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868A" w14:textId="2B925E71" w:rsidR="005C7F97" w:rsidRPr="00EA60C8" w:rsidRDefault="005C7F97" w:rsidP="002A56A0">
      <w:pPr>
        <w:shd w:val="clear" w:color="auto" w:fill="FFFFFF"/>
        <w:tabs>
          <w:tab w:val="left" w:pos="567"/>
        </w:tabs>
        <w:spacing w:after="0"/>
        <w:jc w:val="both"/>
        <w:rPr>
          <w:color w:val="000000" w:themeColor="text1"/>
          <w:sz w:val="24"/>
          <w:szCs w:val="28"/>
        </w:rPr>
      </w:pPr>
      <w:r w:rsidRPr="00EA60C8">
        <w:rPr>
          <w:color w:val="000000" w:themeColor="text1"/>
          <w:sz w:val="24"/>
          <w:szCs w:val="28"/>
        </w:rPr>
        <w:tab/>
      </w:r>
      <w:r w:rsidRPr="00EA60C8">
        <w:rPr>
          <w:color w:val="000000" w:themeColor="text1"/>
          <w:sz w:val="24"/>
          <w:szCs w:val="28"/>
        </w:rPr>
        <w:tab/>
      </w:r>
      <w:r w:rsidRPr="00EA60C8">
        <w:rPr>
          <w:color w:val="000000" w:themeColor="text1"/>
          <w:sz w:val="24"/>
          <w:szCs w:val="28"/>
        </w:rPr>
        <w:tab/>
      </w:r>
      <w:r w:rsidRPr="00EA60C8">
        <w:rPr>
          <w:color w:val="000000" w:themeColor="text1"/>
          <w:sz w:val="24"/>
          <w:szCs w:val="28"/>
        </w:rPr>
        <w:tab/>
      </w:r>
      <w:r w:rsidRPr="00EA60C8">
        <w:rPr>
          <w:color w:val="000000" w:themeColor="text1"/>
          <w:sz w:val="24"/>
          <w:szCs w:val="28"/>
        </w:rPr>
        <w:tab/>
      </w:r>
      <w:r w:rsidR="00EF6ABA">
        <w:rPr>
          <w:color w:val="000000" w:themeColor="text1"/>
          <w:sz w:val="24"/>
          <w:szCs w:val="28"/>
        </w:rPr>
        <w:tab/>
      </w:r>
      <w:proofErr w:type="spellStart"/>
      <w:r w:rsidRPr="00EA60C8">
        <w:rPr>
          <w:color w:val="000000" w:themeColor="text1"/>
          <w:sz w:val="24"/>
          <w:szCs w:val="28"/>
        </w:rPr>
        <w:t>Kgs</w:t>
      </w:r>
      <w:proofErr w:type="spellEnd"/>
      <w:r w:rsidRPr="00EA60C8">
        <w:rPr>
          <w:color w:val="000000" w:themeColor="text1"/>
          <w:sz w:val="24"/>
          <w:szCs w:val="28"/>
        </w:rPr>
        <w:t>. Lyngby, januar 20</w:t>
      </w:r>
      <w:r w:rsidR="008D107E">
        <w:rPr>
          <w:color w:val="000000" w:themeColor="text1"/>
          <w:sz w:val="24"/>
          <w:szCs w:val="28"/>
        </w:rPr>
        <w:t>20</w:t>
      </w:r>
    </w:p>
    <w:p w14:paraId="5F6D1647" w14:textId="77777777" w:rsidR="005C7F97" w:rsidRPr="00EA60C8" w:rsidRDefault="005C7F97" w:rsidP="002A56A0">
      <w:pPr>
        <w:shd w:val="clear" w:color="auto" w:fill="FFFFFF"/>
        <w:tabs>
          <w:tab w:val="left" w:pos="567"/>
        </w:tabs>
        <w:spacing w:after="0" w:line="240" w:lineRule="auto"/>
        <w:jc w:val="both"/>
        <w:rPr>
          <w:b/>
          <w:color w:val="000000" w:themeColor="text1"/>
          <w:sz w:val="32"/>
          <w:szCs w:val="28"/>
        </w:rPr>
      </w:pPr>
      <w:r w:rsidRPr="00EA60C8">
        <w:rPr>
          <w:b/>
          <w:color w:val="000000" w:themeColor="text1"/>
          <w:sz w:val="32"/>
          <w:szCs w:val="28"/>
        </w:rPr>
        <w:t>Hjörtur Gislason, Formand LBL</w:t>
      </w:r>
    </w:p>
    <w:p w14:paraId="76FC79D5" w14:textId="77B9BCF1" w:rsidR="00F9262C" w:rsidRPr="00EA60C8" w:rsidRDefault="00F9262C" w:rsidP="002A56A0">
      <w:pPr>
        <w:tabs>
          <w:tab w:val="left" w:pos="567"/>
        </w:tabs>
        <w:spacing w:after="0"/>
        <w:jc w:val="both"/>
        <w:rPr>
          <w:rFonts w:cstheme="minorHAnsi"/>
          <w:b/>
          <w:color w:val="000000" w:themeColor="text1"/>
          <w:sz w:val="32"/>
          <w:szCs w:val="28"/>
        </w:rPr>
      </w:pPr>
      <w:r w:rsidRPr="00EA60C8">
        <w:rPr>
          <w:rFonts w:cstheme="minorHAnsi"/>
          <w:b/>
          <w:color w:val="000000" w:themeColor="text1"/>
          <w:sz w:val="32"/>
          <w:szCs w:val="28"/>
        </w:rPr>
        <w:t>Formand</w:t>
      </w:r>
      <w:r w:rsidR="009209D3" w:rsidRPr="00EA60C8">
        <w:rPr>
          <w:rFonts w:cstheme="minorHAnsi"/>
          <w:b/>
          <w:color w:val="000000" w:themeColor="text1"/>
          <w:sz w:val="32"/>
          <w:szCs w:val="28"/>
        </w:rPr>
        <w:t>en</w:t>
      </w:r>
      <w:r w:rsidRPr="00EA60C8">
        <w:rPr>
          <w:rFonts w:cstheme="minorHAnsi"/>
          <w:b/>
          <w:color w:val="000000" w:themeColor="text1"/>
          <w:sz w:val="32"/>
          <w:szCs w:val="28"/>
        </w:rPr>
        <w:t>s beretning 20</w:t>
      </w:r>
      <w:r w:rsidR="008D107E">
        <w:rPr>
          <w:rFonts w:cstheme="minorHAnsi"/>
          <w:b/>
          <w:color w:val="000000" w:themeColor="text1"/>
          <w:sz w:val="32"/>
          <w:szCs w:val="28"/>
        </w:rPr>
        <w:t>20</w:t>
      </w:r>
    </w:p>
    <w:p w14:paraId="4EDACAA0" w14:textId="77777777" w:rsidR="00F9262C" w:rsidRPr="00EA60C8" w:rsidRDefault="00F9262C" w:rsidP="002A56A0">
      <w:pPr>
        <w:tabs>
          <w:tab w:val="left" w:pos="567"/>
        </w:tabs>
        <w:spacing w:after="0"/>
        <w:jc w:val="both"/>
        <w:rPr>
          <w:rFonts w:cstheme="minorHAnsi"/>
          <w:color w:val="000000" w:themeColor="text1"/>
          <w:sz w:val="24"/>
          <w:szCs w:val="28"/>
        </w:rPr>
      </w:pPr>
    </w:p>
    <w:p w14:paraId="3A9C4BD8" w14:textId="3060BEAC" w:rsidR="00F9262C" w:rsidRPr="00EA60C8" w:rsidRDefault="00F9262C" w:rsidP="002A56A0">
      <w:pPr>
        <w:tabs>
          <w:tab w:val="left" w:pos="567"/>
        </w:tabs>
        <w:spacing w:after="0"/>
        <w:jc w:val="both"/>
        <w:rPr>
          <w:rFonts w:cstheme="minorHAnsi"/>
          <w:b/>
          <w:color w:val="000000" w:themeColor="text1"/>
          <w:sz w:val="32"/>
          <w:szCs w:val="28"/>
        </w:rPr>
      </w:pPr>
      <w:r w:rsidRPr="00EA60C8">
        <w:rPr>
          <w:rFonts w:cstheme="minorHAnsi"/>
          <w:b/>
          <w:color w:val="000000" w:themeColor="text1"/>
          <w:sz w:val="32"/>
          <w:szCs w:val="28"/>
        </w:rPr>
        <w:t>Generelt</w:t>
      </w:r>
      <w:r w:rsidR="00EA60C8" w:rsidRPr="00EA60C8">
        <w:rPr>
          <w:rFonts w:cstheme="minorHAnsi"/>
          <w:b/>
          <w:color w:val="000000" w:themeColor="text1"/>
          <w:sz w:val="32"/>
          <w:szCs w:val="28"/>
        </w:rPr>
        <w:t>:</w:t>
      </w:r>
    </w:p>
    <w:p w14:paraId="0CEC0EE2" w14:textId="77777777" w:rsidR="00F9262C" w:rsidRPr="00612C12" w:rsidRDefault="00F9262C" w:rsidP="002A56A0">
      <w:pPr>
        <w:tabs>
          <w:tab w:val="left" w:pos="567"/>
        </w:tabs>
        <w:spacing w:after="0" w:line="240" w:lineRule="auto"/>
        <w:ind w:firstLine="567"/>
        <w:jc w:val="both"/>
        <w:rPr>
          <w:rFonts w:cstheme="minorHAnsi"/>
          <w:color w:val="000000" w:themeColor="text1"/>
          <w:sz w:val="24"/>
          <w:szCs w:val="28"/>
        </w:rPr>
      </w:pPr>
      <w:r w:rsidRPr="00612C12">
        <w:rPr>
          <w:rFonts w:cstheme="minorHAnsi"/>
          <w:color w:val="000000" w:themeColor="text1"/>
          <w:sz w:val="24"/>
          <w:szCs w:val="28"/>
        </w:rPr>
        <w:t>Som altid vil jeg ge</w:t>
      </w:r>
      <w:r w:rsidR="009209D3" w:rsidRPr="00612C12">
        <w:rPr>
          <w:rFonts w:cstheme="minorHAnsi"/>
          <w:color w:val="000000" w:themeColor="text1"/>
          <w:sz w:val="24"/>
          <w:szCs w:val="28"/>
        </w:rPr>
        <w:t>r</w:t>
      </w:r>
      <w:r w:rsidRPr="00612C12">
        <w:rPr>
          <w:rFonts w:cstheme="minorHAnsi"/>
          <w:color w:val="000000" w:themeColor="text1"/>
          <w:sz w:val="24"/>
          <w:szCs w:val="28"/>
        </w:rPr>
        <w:t xml:space="preserve">ne ønske alle medlemmer en stor tak for indsatsen i det forgangne år. </w:t>
      </w:r>
    </w:p>
    <w:p w14:paraId="5703BCA2" w14:textId="3AC91EC5" w:rsidR="00F9262C" w:rsidRPr="00612C12" w:rsidRDefault="00F9262C" w:rsidP="002A56A0">
      <w:pPr>
        <w:tabs>
          <w:tab w:val="left" w:pos="567"/>
        </w:tabs>
        <w:spacing w:after="0" w:line="240" w:lineRule="auto"/>
        <w:jc w:val="both"/>
        <w:rPr>
          <w:rFonts w:cstheme="minorHAnsi"/>
          <w:color w:val="000000" w:themeColor="text1"/>
          <w:sz w:val="24"/>
          <w:szCs w:val="28"/>
        </w:rPr>
      </w:pPr>
      <w:r w:rsidRPr="00612C12">
        <w:rPr>
          <w:rFonts w:cstheme="minorHAnsi"/>
          <w:color w:val="000000" w:themeColor="text1"/>
          <w:sz w:val="24"/>
          <w:szCs w:val="28"/>
        </w:rPr>
        <w:t xml:space="preserve">Bestyrelsen </w:t>
      </w:r>
      <w:r w:rsidR="00612C12" w:rsidRPr="00612C12">
        <w:rPr>
          <w:rFonts w:cstheme="minorHAnsi"/>
          <w:color w:val="000000" w:themeColor="text1"/>
          <w:sz w:val="24"/>
          <w:szCs w:val="28"/>
        </w:rPr>
        <w:t>har holdt 4 møder</w:t>
      </w:r>
      <w:r w:rsidRPr="00612C12">
        <w:rPr>
          <w:rFonts w:cstheme="minorHAnsi"/>
          <w:color w:val="000000" w:themeColor="text1"/>
          <w:sz w:val="24"/>
          <w:szCs w:val="28"/>
        </w:rPr>
        <w:t>, og antallet af medlemmer er ved årets udgang 201</w:t>
      </w:r>
      <w:r w:rsidR="00612C12" w:rsidRPr="00612C12">
        <w:rPr>
          <w:rFonts w:cstheme="minorHAnsi"/>
          <w:color w:val="000000" w:themeColor="text1"/>
          <w:sz w:val="24"/>
          <w:szCs w:val="28"/>
        </w:rPr>
        <w:t>9</w:t>
      </w:r>
      <w:r w:rsidRPr="00612C12">
        <w:rPr>
          <w:rFonts w:cstheme="minorHAnsi"/>
          <w:color w:val="000000" w:themeColor="text1"/>
          <w:sz w:val="24"/>
          <w:szCs w:val="28"/>
        </w:rPr>
        <w:t xml:space="preserve"> var 1</w:t>
      </w:r>
      <w:r w:rsidR="00612C12" w:rsidRPr="00612C12">
        <w:rPr>
          <w:rFonts w:cstheme="minorHAnsi"/>
          <w:color w:val="000000" w:themeColor="text1"/>
          <w:sz w:val="24"/>
          <w:szCs w:val="28"/>
        </w:rPr>
        <w:t>7</w:t>
      </w:r>
      <w:r w:rsidRPr="00612C12">
        <w:rPr>
          <w:rFonts w:cstheme="minorHAnsi"/>
          <w:color w:val="000000" w:themeColor="text1"/>
          <w:sz w:val="24"/>
          <w:szCs w:val="28"/>
        </w:rPr>
        <w:t>7</w:t>
      </w:r>
      <w:r w:rsidR="008F3951" w:rsidRPr="00612C12">
        <w:rPr>
          <w:rFonts w:cstheme="minorHAnsi"/>
          <w:color w:val="000000" w:themeColor="text1"/>
          <w:sz w:val="24"/>
          <w:szCs w:val="28"/>
        </w:rPr>
        <w:t>.</w:t>
      </w:r>
    </w:p>
    <w:p w14:paraId="3CBA6E63" w14:textId="50AE2DA7" w:rsidR="00612C12" w:rsidRPr="00612C12" w:rsidRDefault="00F9262C" w:rsidP="002A56A0">
      <w:pPr>
        <w:tabs>
          <w:tab w:val="left" w:pos="567"/>
        </w:tabs>
        <w:spacing w:after="0" w:line="240" w:lineRule="auto"/>
        <w:jc w:val="both"/>
        <w:rPr>
          <w:rFonts w:cstheme="minorHAnsi"/>
          <w:color w:val="000000" w:themeColor="text1"/>
          <w:sz w:val="24"/>
          <w:szCs w:val="28"/>
        </w:rPr>
      </w:pPr>
      <w:r w:rsidRPr="00612C12">
        <w:rPr>
          <w:rFonts w:cstheme="minorHAnsi"/>
          <w:color w:val="000000" w:themeColor="text1"/>
          <w:sz w:val="24"/>
          <w:szCs w:val="28"/>
        </w:rPr>
        <w:t xml:space="preserve">Som det ser ud nu, har vi en </w:t>
      </w:r>
      <w:r w:rsidR="00612C12" w:rsidRPr="00612C12">
        <w:rPr>
          <w:rFonts w:cstheme="minorHAnsi"/>
          <w:color w:val="000000" w:themeColor="text1"/>
          <w:sz w:val="24"/>
          <w:szCs w:val="28"/>
        </w:rPr>
        <w:t>faldende medlemstal.</w:t>
      </w:r>
    </w:p>
    <w:p w14:paraId="7593ACF1" w14:textId="77777777" w:rsidR="00612C12" w:rsidRDefault="00612C12" w:rsidP="002A56A0">
      <w:pPr>
        <w:tabs>
          <w:tab w:val="left" w:pos="567"/>
        </w:tabs>
        <w:spacing w:after="0" w:line="240" w:lineRule="auto"/>
        <w:jc w:val="both"/>
        <w:rPr>
          <w:rFonts w:cstheme="minorHAnsi"/>
          <w:color w:val="FF0000"/>
          <w:sz w:val="24"/>
          <w:szCs w:val="28"/>
        </w:rPr>
      </w:pPr>
    </w:p>
    <w:p w14:paraId="51219F5A" w14:textId="4EA13FD4" w:rsidR="00F9262C" w:rsidRPr="00822562" w:rsidRDefault="00F9262C" w:rsidP="002A56A0">
      <w:pPr>
        <w:tabs>
          <w:tab w:val="left" w:pos="567"/>
        </w:tabs>
        <w:spacing w:after="0" w:line="240" w:lineRule="auto"/>
        <w:ind w:firstLine="567"/>
        <w:jc w:val="both"/>
        <w:rPr>
          <w:rFonts w:cstheme="minorHAnsi"/>
          <w:color w:val="000000" w:themeColor="text1"/>
          <w:sz w:val="24"/>
          <w:szCs w:val="28"/>
        </w:rPr>
      </w:pPr>
      <w:r w:rsidRPr="00822562">
        <w:rPr>
          <w:rFonts w:cstheme="minorHAnsi"/>
          <w:color w:val="000000" w:themeColor="text1"/>
          <w:sz w:val="24"/>
          <w:szCs w:val="28"/>
        </w:rPr>
        <w:t xml:space="preserve">Vi kan se tilbage på et </w:t>
      </w:r>
      <w:r w:rsidR="00514BC7" w:rsidRPr="00822562">
        <w:rPr>
          <w:rFonts w:cstheme="minorHAnsi"/>
          <w:color w:val="000000" w:themeColor="text1"/>
          <w:sz w:val="24"/>
          <w:szCs w:val="28"/>
        </w:rPr>
        <w:t xml:space="preserve">stille år med lidt tilbagegang. </w:t>
      </w:r>
    </w:p>
    <w:p w14:paraId="60F1F761" w14:textId="3E5A38E4" w:rsidR="00514BC7" w:rsidRPr="00822562" w:rsidRDefault="00F9262C" w:rsidP="002A56A0">
      <w:pPr>
        <w:tabs>
          <w:tab w:val="left" w:pos="567"/>
        </w:tabs>
        <w:spacing w:after="0" w:line="240" w:lineRule="auto"/>
        <w:ind w:firstLine="567"/>
        <w:jc w:val="both"/>
        <w:rPr>
          <w:rFonts w:cstheme="minorHAnsi"/>
          <w:color w:val="000000" w:themeColor="text1"/>
          <w:sz w:val="24"/>
          <w:szCs w:val="28"/>
        </w:rPr>
      </w:pPr>
      <w:r w:rsidRPr="00822562">
        <w:rPr>
          <w:rFonts w:cstheme="minorHAnsi"/>
          <w:color w:val="000000" w:themeColor="text1"/>
          <w:sz w:val="24"/>
          <w:szCs w:val="28"/>
        </w:rPr>
        <w:t>På skydelinjen er der meget at være stolt af</w:t>
      </w:r>
      <w:r w:rsidR="00703ECA">
        <w:rPr>
          <w:rFonts w:cstheme="minorHAnsi"/>
          <w:color w:val="000000" w:themeColor="text1"/>
          <w:sz w:val="24"/>
          <w:szCs w:val="28"/>
        </w:rPr>
        <w:t>.</w:t>
      </w:r>
      <w:r w:rsidRPr="00822562">
        <w:rPr>
          <w:rFonts w:cstheme="minorHAnsi"/>
          <w:color w:val="000000" w:themeColor="text1"/>
          <w:sz w:val="24"/>
          <w:szCs w:val="28"/>
        </w:rPr>
        <w:t xml:space="preserve"> </w:t>
      </w:r>
      <w:r w:rsidR="00703ECA">
        <w:rPr>
          <w:rFonts w:cstheme="minorHAnsi"/>
          <w:color w:val="000000" w:themeColor="text1"/>
          <w:sz w:val="24"/>
          <w:szCs w:val="28"/>
        </w:rPr>
        <w:t>I</w:t>
      </w:r>
      <w:r w:rsidRPr="00822562">
        <w:rPr>
          <w:rFonts w:cstheme="minorHAnsi"/>
          <w:color w:val="000000" w:themeColor="text1"/>
          <w:sz w:val="24"/>
          <w:szCs w:val="28"/>
        </w:rPr>
        <w:t xml:space="preserve"> år har LBL </w:t>
      </w:r>
      <w:r w:rsidR="00703ECA">
        <w:rPr>
          <w:rFonts w:cstheme="minorHAnsi"/>
          <w:color w:val="000000" w:themeColor="text1"/>
          <w:sz w:val="24"/>
          <w:szCs w:val="28"/>
        </w:rPr>
        <w:t xml:space="preserve">haft </w:t>
      </w:r>
      <w:r w:rsidR="00514BC7" w:rsidRPr="00822562">
        <w:rPr>
          <w:rFonts w:cstheme="minorHAnsi"/>
          <w:color w:val="000000" w:themeColor="text1"/>
          <w:sz w:val="24"/>
          <w:szCs w:val="28"/>
        </w:rPr>
        <w:t xml:space="preserve">en skytte i </w:t>
      </w:r>
      <w:r w:rsidR="00822562" w:rsidRPr="00822562">
        <w:rPr>
          <w:rFonts w:cstheme="minorHAnsi"/>
          <w:color w:val="000000" w:themeColor="text1"/>
          <w:sz w:val="24"/>
          <w:szCs w:val="28"/>
        </w:rPr>
        <w:t>forreste</w:t>
      </w:r>
      <w:r w:rsidR="00514BC7" w:rsidRPr="00822562">
        <w:rPr>
          <w:rFonts w:cstheme="minorHAnsi"/>
          <w:color w:val="000000" w:themeColor="text1"/>
          <w:sz w:val="24"/>
          <w:szCs w:val="28"/>
        </w:rPr>
        <w:t xml:space="preserve"> linje i </w:t>
      </w:r>
      <w:r w:rsidR="00703ECA">
        <w:rPr>
          <w:rFonts w:cstheme="minorHAnsi"/>
          <w:color w:val="000000" w:themeColor="text1"/>
          <w:sz w:val="24"/>
          <w:szCs w:val="28"/>
        </w:rPr>
        <w:t>verden</w:t>
      </w:r>
      <w:r w:rsidR="00514BC7" w:rsidRPr="00822562">
        <w:rPr>
          <w:rFonts w:cstheme="minorHAnsi"/>
          <w:color w:val="000000" w:themeColor="text1"/>
          <w:sz w:val="24"/>
          <w:szCs w:val="28"/>
        </w:rPr>
        <w:t xml:space="preserve"> i </w:t>
      </w:r>
      <w:r w:rsidR="00822562" w:rsidRPr="00822562">
        <w:rPr>
          <w:rFonts w:cstheme="minorHAnsi"/>
          <w:color w:val="000000" w:themeColor="text1"/>
          <w:sz w:val="24"/>
          <w:szCs w:val="28"/>
        </w:rPr>
        <w:t>kraft</w:t>
      </w:r>
      <w:r w:rsidR="00514BC7" w:rsidRPr="00822562">
        <w:rPr>
          <w:rFonts w:cstheme="minorHAnsi"/>
          <w:color w:val="000000" w:themeColor="text1"/>
          <w:sz w:val="24"/>
          <w:szCs w:val="28"/>
        </w:rPr>
        <w:t xml:space="preserve"> af at Mathias </w:t>
      </w:r>
      <w:proofErr w:type="spellStart"/>
      <w:r w:rsidR="00514BC7" w:rsidRPr="00822562">
        <w:rPr>
          <w:rFonts w:cstheme="minorHAnsi"/>
          <w:color w:val="000000" w:themeColor="text1"/>
          <w:sz w:val="24"/>
          <w:szCs w:val="28"/>
        </w:rPr>
        <w:t>Fullerton</w:t>
      </w:r>
      <w:proofErr w:type="spellEnd"/>
      <w:r w:rsidR="00514BC7" w:rsidRPr="00822562">
        <w:rPr>
          <w:rFonts w:cstheme="minorHAnsi"/>
          <w:color w:val="000000" w:themeColor="text1"/>
          <w:sz w:val="24"/>
          <w:szCs w:val="28"/>
        </w:rPr>
        <w:t xml:space="preserve"> s</w:t>
      </w:r>
      <w:r w:rsidR="001E5642">
        <w:rPr>
          <w:rFonts w:cstheme="minorHAnsi"/>
          <w:color w:val="000000" w:themeColor="text1"/>
          <w:sz w:val="24"/>
          <w:szCs w:val="28"/>
        </w:rPr>
        <w:t>a</w:t>
      </w:r>
      <w:r w:rsidR="00514BC7" w:rsidRPr="00822562">
        <w:rPr>
          <w:rFonts w:cstheme="minorHAnsi"/>
          <w:color w:val="000000" w:themeColor="text1"/>
          <w:sz w:val="24"/>
          <w:szCs w:val="28"/>
        </w:rPr>
        <w:t xml:space="preserve">tte </w:t>
      </w:r>
      <w:r w:rsidR="00703ECA">
        <w:rPr>
          <w:rFonts w:cstheme="minorHAnsi"/>
          <w:color w:val="000000" w:themeColor="text1"/>
          <w:sz w:val="24"/>
          <w:szCs w:val="28"/>
        </w:rPr>
        <w:t>3 verdens</w:t>
      </w:r>
      <w:r w:rsidR="00514BC7" w:rsidRPr="00822562">
        <w:rPr>
          <w:rFonts w:cstheme="minorHAnsi"/>
          <w:color w:val="000000" w:themeColor="text1"/>
          <w:sz w:val="24"/>
          <w:szCs w:val="28"/>
        </w:rPr>
        <w:t>rekorder sam</w:t>
      </w:r>
      <w:r w:rsidR="001E5642">
        <w:rPr>
          <w:rFonts w:cstheme="minorHAnsi"/>
          <w:color w:val="000000" w:themeColor="text1"/>
          <w:sz w:val="24"/>
          <w:szCs w:val="28"/>
        </w:rPr>
        <w:t>m</w:t>
      </w:r>
      <w:r w:rsidR="00514BC7" w:rsidRPr="00822562">
        <w:rPr>
          <w:rFonts w:cstheme="minorHAnsi"/>
          <w:color w:val="000000" w:themeColor="text1"/>
          <w:sz w:val="24"/>
          <w:szCs w:val="28"/>
        </w:rPr>
        <w:t xml:space="preserve">en med sine </w:t>
      </w:r>
      <w:r w:rsidR="00822562" w:rsidRPr="00822562">
        <w:rPr>
          <w:rFonts w:cstheme="minorHAnsi"/>
          <w:color w:val="000000" w:themeColor="text1"/>
          <w:sz w:val="24"/>
          <w:szCs w:val="28"/>
        </w:rPr>
        <w:t>holdkammerater</w:t>
      </w:r>
      <w:r w:rsidR="007C0C31">
        <w:rPr>
          <w:rFonts w:cstheme="minorHAnsi"/>
          <w:color w:val="000000" w:themeColor="text1"/>
          <w:sz w:val="24"/>
          <w:szCs w:val="28"/>
        </w:rPr>
        <w:t>, og en danmarksrekord individuelt</w:t>
      </w:r>
      <w:r w:rsidR="00514BC7" w:rsidRPr="00822562">
        <w:rPr>
          <w:rFonts w:cstheme="minorHAnsi"/>
          <w:color w:val="000000" w:themeColor="text1"/>
          <w:sz w:val="24"/>
          <w:szCs w:val="28"/>
        </w:rPr>
        <w:t>.</w:t>
      </w:r>
    </w:p>
    <w:p w14:paraId="5648FEDA" w14:textId="61BDFEC9" w:rsidR="00514BC7" w:rsidRPr="00F65511" w:rsidRDefault="00514BC7" w:rsidP="002A56A0">
      <w:pPr>
        <w:tabs>
          <w:tab w:val="left" w:pos="567"/>
        </w:tabs>
        <w:spacing w:after="0" w:line="240" w:lineRule="auto"/>
        <w:ind w:firstLine="567"/>
        <w:jc w:val="both"/>
        <w:rPr>
          <w:rFonts w:cstheme="minorHAnsi"/>
          <w:color w:val="000000" w:themeColor="text1"/>
          <w:sz w:val="24"/>
          <w:szCs w:val="28"/>
        </w:rPr>
      </w:pPr>
      <w:r w:rsidRPr="00822562">
        <w:rPr>
          <w:rFonts w:cstheme="minorHAnsi"/>
          <w:color w:val="000000" w:themeColor="text1"/>
          <w:sz w:val="24"/>
          <w:szCs w:val="28"/>
        </w:rPr>
        <w:t xml:space="preserve">Klubben </w:t>
      </w:r>
      <w:r w:rsidR="007C0C31">
        <w:rPr>
          <w:rFonts w:cstheme="minorHAnsi"/>
          <w:color w:val="000000" w:themeColor="text1"/>
          <w:sz w:val="24"/>
          <w:szCs w:val="28"/>
        </w:rPr>
        <w:t>har også i år haft</w:t>
      </w:r>
      <w:r w:rsidRPr="00822562">
        <w:rPr>
          <w:rFonts w:cstheme="minorHAnsi"/>
          <w:color w:val="000000" w:themeColor="text1"/>
          <w:sz w:val="24"/>
          <w:szCs w:val="28"/>
        </w:rPr>
        <w:t xml:space="preserve"> skyt</w:t>
      </w:r>
      <w:r w:rsidR="00822562" w:rsidRPr="00822562">
        <w:rPr>
          <w:rFonts w:cstheme="minorHAnsi"/>
          <w:color w:val="000000" w:themeColor="text1"/>
          <w:sz w:val="24"/>
          <w:szCs w:val="28"/>
        </w:rPr>
        <w:t>t</w:t>
      </w:r>
      <w:r w:rsidRPr="00822562">
        <w:rPr>
          <w:rFonts w:cstheme="minorHAnsi"/>
          <w:color w:val="000000" w:themeColor="text1"/>
          <w:sz w:val="24"/>
          <w:szCs w:val="28"/>
        </w:rPr>
        <w:t xml:space="preserve">er på </w:t>
      </w:r>
      <w:r w:rsidR="00822562" w:rsidRPr="00822562">
        <w:rPr>
          <w:rFonts w:cstheme="minorHAnsi"/>
          <w:color w:val="000000" w:themeColor="text1"/>
          <w:sz w:val="24"/>
          <w:szCs w:val="28"/>
        </w:rPr>
        <w:t>landsholdet</w:t>
      </w:r>
      <w:r w:rsidRPr="00822562">
        <w:rPr>
          <w:rFonts w:cstheme="minorHAnsi"/>
          <w:color w:val="000000" w:themeColor="text1"/>
          <w:sz w:val="24"/>
          <w:szCs w:val="28"/>
        </w:rPr>
        <w:t xml:space="preserve">. </w:t>
      </w:r>
      <w:r w:rsidRPr="00F65511">
        <w:rPr>
          <w:rFonts w:cstheme="minorHAnsi"/>
          <w:color w:val="000000" w:themeColor="text1"/>
          <w:sz w:val="24"/>
          <w:szCs w:val="28"/>
        </w:rPr>
        <w:t xml:space="preserve">Matthias Fullerton </w:t>
      </w:r>
      <w:r w:rsidR="00822562" w:rsidRPr="00F65511">
        <w:rPr>
          <w:rFonts w:cstheme="minorHAnsi"/>
          <w:color w:val="000000" w:themeColor="text1"/>
          <w:sz w:val="24"/>
          <w:szCs w:val="28"/>
        </w:rPr>
        <w:t>compound</w:t>
      </w:r>
      <w:r w:rsidRPr="00F65511">
        <w:rPr>
          <w:rFonts w:cstheme="minorHAnsi"/>
          <w:color w:val="000000" w:themeColor="text1"/>
          <w:sz w:val="24"/>
          <w:szCs w:val="28"/>
        </w:rPr>
        <w:t>,</w:t>
      </w:r>
      <w:r w:rsidR="00822562" w:rsidRPr="00F65511">
        <w:rPr>
          <w:rFonts w:cstheme="minorHAnsi"/>
          <w:color w:val="000000" w:themeColor="text1"/>
          <w:sz w:val="24"/>
          <w:szCs w:val="28"/>
        </w:rPr>
        <w:t xml:space="preserve"> Christoffer Berg Compound, Jakob Lauri</w:t>
      </w:r>
      <w:r w:rsidR="001E5642">
        <w:rPr>
          <w:rFonts w:cstheme="minorHAnsi"/>
          <w:color w:val="000000" w:themeColor="text1"/>
          <w:sz w:val="24"/>
          <w:szCs w:val="28"/>
        </w:rPr>
        <w:t>d</w:t>
      </w:r>
      <w:r w:rsidR="00822562" w:rsidRPr="00F65511">
        <w:rPr>
          <w:rFonts w:cstheme="minorHAnsi"/>
          <w:color w:val="000000" w:themeColor="text1"/>
          <w:sz w:val="24"/>
          <w:szCs w:val="28"/>
        </w:rPr>
        <w:t xml:space="preserve">sen </w:t>
      </w:r>
      <w:proofErr w:type="spellStart"/>
      <w:r w:rsidR="00822562" w:rsidRPr="00F65511">
        <w:rPr>
          <w:rFonts w:cstheme="minorHAnsi"/>
          <w:color w:val="000000" w:themeColor="text1"/>
          <w:sz w:val="24"/>
          <w:szCs w:val="28"/>
        </w:rPr>
        <w:t>recurve</w:t>
      </w:r>
      <w:proofErr w:type="spellEnd"/>
      <w:r w:rsidR="001E5642">
        <w:rPr>
          <w:rFonts w:cstheme="minorHAnsi"/>
          <w:color w:val="000000" w:themeColor="text1"/>
          <w:sz w:val="24"/>
          <w:szCs w:val="28"/>
        </w:rPr>
        <w:t xml:space="preserve">, </w:t>
      </w:r>
      <w:r w:rsidR="00822562" w:rsidRPr="00F65511">
        <w:rPr>
          <w:rFonts w:cstheme="minorHAnsi"/>
          <w:color w:val="000000" w:themeColor="text1"/>
          <w:sz w:val="24"/>
          <w:szCs w:val="28"/>
        </w:rPr>
        <w:t xml:space="preserve">og </w:t>
      </w:r>
      <w:r w:rsidRPr="00F65511">
        <w:rPr>
          <w:rFonts w:cstheme="minorHAnsi"/>
          <w:color w:val="000000" w:themeColor="text1"/>
          <w:sz w:val="24"/>
          <w:szCs w:val="28"/>
        </w:rPr>
        <w:t xml:space="preserve">Jes Lysgaard </w:t>
      </w:r>
      <w:r w:rsidR="00822562" w:rsidRPr="00F65511">
        <w:rPr>
          <w:rFonts w:cstheme="minorHAnsi"/>
          <w:color w:val="000000" w:themeColor="text1"/>
          <w:sz w:val="24"/>
          <w:szCs w:val="28"/>
        </w:rPr>
        <w:t>langbue.</w:t>
      </w:r>
    </w:p>
    <w:p w14:paraId="3AA8D446" w14:textId="77777777" w:rsidR="00EA60C8" w:rsidRPr="00F65511" w:rsidRDefault="00EA60C8" w:rsidP="002A56A0">
      <w:pPr>
        <w:tabs>
          <w:tab w:val="left" w:pos="567"/>
        </w:tabs>
        <w:spacing w:after="0"/>
        <w:ind w:firstLine="1304"/>
        <w:jc w:val="both"/>
        <w:rPr>
          <w:rFonts w:cstheme="minorHAnsi"/>
          <w:color w:val="FF0000"/>
          <w:sz w:val="24"/>
          <w:szCs w:val="28"/>
          <w:rPrChange w:id="0" w:author="Hjörtur Gislason" w:date="2020-01-22T16:14:00Z">
            <w:rPr>
              <w:rFonts w:cstheme="minorHAnsi"/>
              <w:color w:val="000000" w:themeColor="text1"/>
              <w:sz w:val="24"/>
              <w:szCs w:val="28"/>
            </w:rPr>
          </w:rPrChange>
        </w:rPr>
      </w:pPr>
    </w:p>
    <w:p w14:paraId="69B736BD" w14:textId="348441E7" w:rsidR="00850FA8" w:rsidRPr="00BD5AAB" w:rsidRDefault="00850FA8" w:rsidP="002A56A0">
      <w:pPr>
        <w:tabs>
          <w:tab w:val="left" w:pos="567"/>
        </w:tabs>
        <w:spacing w:after="0"/>
        <w:jc w:val="both"/>
        <w:rPr>
          <w:rFonts w:cstheme="minorHAnsi"/>
          <w:b/>
          <w:color w:val="000000" w:themeColor="text1"/>
          <w:sz w:val="24"/>
          <w:szCs w:val="28"/>
        </w:rPr>
      </w:pPr>
      <w:r w:rsidRPr="00BD5AAB">
        <w:rPr>
          <w:rFonts w:cstheme="minorHAnsi"/>
          <w:b/>
          <w:color w:val="000000" w:themeColor="text1"/>
          <w:sz w:val="24"/>
          <w:szCs w:val="28"/>
        </w:rPr>
        <w:t>Stor tak til dem der har lavet en ekstra indsats i dagligdagen:</w:t>
      </w:r>
    </w:p>
    <w:p w14:paraId="29629D59" w14:textId="015A41F1" w:rsidR="00850FA8" w:rsidRPr="00BD5AAB" w:rsidRDefault="00850FA8" w:rsidP="002A56A0">
      <w:pPr>
        <w:tabs>
          <w:tab w:val="left" w:pos="567"/>
        </w:tabs>
        <w:spacing w:after="0"/>
        <w:jc w:val="both"/>
        <w:rPr>
          <w:rFonts w:cstheme="minorHAnsi"/>
          <w:b/>
          <w:color w:val="000000" w:themeColor="text1"/>
          <w:sz w:val="24"/>
          <w:szCs w:val="28"/>
        </w:rPr>
      </w:pPr>
      <w:r w:rsidRPr="00BD5AAB">
        <w:rPr>
          <w:rFonts w:cstheme="minorHAnsi"/>
          <w:b/>
          <w:color w:val="000000" w:themeColor="text1"/>
          <w:sz w:val="24"/>
          <w:szCs w:val="28"/>
        </w:rPr>
        <w:t>Som trænere:</w:t>
      </w:r>
    </w:p>
    <w:p w14:paraId="1DD3B8DA" w14:textId="67C57F2D" w:rsidR="00703ECA" w:rsidRPr="00703ECA" w:rsidRDefault="00850FA8" w:rsidP="002A56A0">
      <w:pPr>
        <w:pStyle w:val="Almindeligtekst"/>
        <w:tabs>
          <w:tab w:val="left" w:pos="567"/>
        </w:tabs>
        <w:jc w:val="both"/>
        <w:rPr>
          <w:color w:val="000000" w:themeColor="text1"/>
          <w:sz w:val="24"/>
          <w:szCs w:val="28"/>
        </w:rPr>
      </w:pPr>
      <w:r w:rsidRPr="00BD5AAB">
        <w:rPr>
          <w:color w:val="000000" w:themeColor="text1"/>
          <w:sz w:val="24"/>
          <w:szCs w:val="28"/>
        </w:rPr>
        <w:t xml:space="preserve">Henning, Niels, Casper, Jørgen, Jes, Bela, </w:t>
      </w:r>
      <w:r w:rsidR="00BD5AAB" w:rsidRPr="00BD5AAB">
        <w:rPr>
          <w:color w:val="000000" w:themeColor="text1"/>
          <w:sz w:val="24"/>
          <w:szCs w:val="28"/>
        </w:rPr>
        <w:t xml:space="preserve">Ildiko, </w:t>
      </w:r>
      <w:r w:rsidRPr="00BD5AAB">
        <w:rPr>
          <w:color w:val="000000" w:themeColor="text1"/>
          <w:sz w:val="24"/>
          <w:szCs w:val="28"/>
        </w:rPr>
        <w:t xml:space="preserve">Preben, Hjörtur, Agnes, Anna, Benedicte, </w:t>
      </w:r>
      <w:r w:rsidR="00BD5AAB" w:rsidRPr="00BD5AAB">
        <w:rPr>
          <w:color w:val="000000" w:themeColor="text1"/>
          <w:sz w:val="24"/>
          <w:szCs w:val="28"/>
        </w:rPr>
        <w:t>Freja</w:t>
      </w:r>
      <w:r w:rsidR="0033574E" w:rsidRPr="00BD5AAB">
        <w:rPr>
          <w:color w:val="000000" w:themeColor="text1"/>
          <w:sz w:val="24"/>
          <w:szCs w:val="28"/>
        </w:rPr>
        <w:t>,</w:t>
      </w:r>
      <w:r w:rsidR="00BD5AAB" w:rsidRPr="00BD5AAB">
        <w:rPr>
          <w:color w:val="000000" w:themeColor="text1"/>
          <w:sz w:val="24"/>
          <w:szCs w:val="28"/>
        </w:rPr>
        <w:t xml:space="preserve"> Jakob, Christopher, Mikkel, Asmus</w:t>
      </w:r>
      <w:r w:rsidR="0033574E" w:rsidRPr="00BD5AAB">
        <w:rPr>
          <w:color w:val="000000" w:themeColor="text1"/>
          <w:sz w:val="24"/>
          <w:szCs w:val="28"/>
        </w:rPr>
        <w:t xml:space="preserve"> Line</w:t>
      </w:r>
      <w:r w:rsidRPr="00BD5AAB">
        <w:rPr>
          <w:color w:val="000000" w:themeColor="text1"/>
          <w:sz w:val="24"/>
          <w:szCs w:val="28"/>
        </w:rPr>
        <w:t xml:space="preserve"> og </w:t>
      </w:r>
      <w:r w:rsidR="00EA60C8" w:rsidRPr="00BD5AAB">
        <w:rPr>
          <w:color w:val="000000" w:themeColor="text1"/>
          <w:sz w:val="24"/>
          <w:szCs w:val="28"/>
        </w:rPr>
        <w:t>Martin.</w:t>
      </w:r>
    </w:p>
    <w:p w14:paraId="6CD79C9B" w14:textId="08897ED7" w:rsidR="0033574E" w:rsidRPr="00BD5AAB" w:rsidRDefault="0033574E" w:rsidP="002A56A0">
      <w:pPr>
        <w:pStyle w:val="Almindeligtekst"/>
        <w:tabs>
          <w:tab w:val="left" w:pos="567"/>
        </w:tabs>
        <w:jc w:val="both"/>
        <w:rPr>
          <w:b/>
          <w:color w:val="000000" w:themeColor="text1"/>
          <w:sz w:val="24"/>
          <w:szCs w:val="28"/>
        </w:rPr>
      </w:pPr>
      <w:r w:rsidRPr="00BD5AAB">
        <w:rPr>
          <w:b/>
          <w:color w:val="000000" w:themeColor="text1"/>
          <w:sz w:val="24"/>
          <w:szCs w:val="28"/>
        </w:rPr>
        <w:t>Materiale vedligehold:</w:t>
      </w:r>
    </w:p>
    <w:p w14:paraId="39519F78" w14:textId="3F1D3BB1" w:rsidR="0033574E" w:rsidRPr="00BD5AAB" w:rsidRDefault="0033574E" w:rsidP="002A56A0">
      <w:pPr>
        <w:pStyle w:val="Almindeligtekst"/>
        <w:tabs>
          <w:tab w:val="left" w:pos="567"/>
        </w:tabs>
        <w:jc w:val="both"/>
        <w:rPr>
          <w:color w:val="000000" w:themeColor="text1"/>
          <w:sz w:val="24"/>
          <w:szCs w:val="28"/>
        </w:rPr>
      </w:pPr>
      <w:r w:rsidRPr="00BD5AAB">
        <w:rPr>
          <w:color w:val="000000" w:themeColor="text1"/>
          <w:sz w:val="24"/>
          <w:szCs w:val="28"/>
        </w:rPr>
        <w:t>Preben</w:t>
      </w:r>
      <w:r w:rsidR="00BD5AAB" w:rsidRPr="00BD5AAB">
        <w:rPr>
          <w:color w:val="000000" w:themeColor="text1"/>
          <w:sz w:val="24"/>
          <w:szCs w:val="28"/>
        </w:rPr>
        <w:t>, Jesper</w:t>
      </w:r>
      <w:r w:rsidRPr="00BD5AAB">
        <w:rPr>
          <w:color w:val="000000" w:themeColor="text1"/>
          <w:sz w:val="24"/>
          <w:szCs w:val="28"/>
        </w:rPr>
        <w:t xml:space="preserve"> og Jakob</w:t>
      </w:r>
    </w:p>
    <w:p w14:paraId="25B285D5" w14:textId="5E674641" w:rsidR="0033574E" w:rsidRPr="00BD5AAB" w:rsidRDefault="0033574E" w:rsidP="002A56A0">
      <w:pPr>
        <w:pStyle w:val="Almindeligtekst"/>
        <w:tabs>
          <w:tab w:val="left" w:pos="567"/>
        </w:tabs>
        <w:jc w:val="both"/>
        <w:rPr>
          <w:b/>
          <w:color w:val="000000" w:themeColor="text1"/>
          <w:sz w:val="24"/>
          <w:szCs w:val="28"/>
        </w:rPr>
      </w:pPr>
      <w:r w:rsidRPr="00BD5AAB">
        <w:rPr>
          <w:b/>
          <w:color w:val="000000" w:themeColor="text1"/>
          <w:sz w:val="24"/>
          <w:szCs w:val="28"/>
        </w:rPr>
        <w:t>Rengøring:</w:t>
      </w:r>
    </w:p>
    <w:p w14:paraId="7043AFB0" w14:textId="40C48692" w:rsidR="0033574E" w:rsidRPr="00BD5AAB" w:rsidRDefault="0033574E" w:rsidP="002A56A0">
      <w:pPr>
        <w:pStyle w:val="Almindeligtekst"/>
        <w:tabs>
          <w:tab w:val="left" w:pos="567"/>
        </w:tabs>
        <w:jc w:val="both"/>
        <w:rPr>
          <w:color w:val="000000" w:themeColor="text1"/>
          <w:sz w:val="24"/>
          <w:szCs w:val="28"/>
        </w:rPr>
      </w:pPr>
      <w:r w:rsidRPr="00BD5AAB">
        <w:rPr>
          <w:color w:val="000000" w:themeColor="text1"/>
          <w:sz w:val="24"/>
          <w:szCs w:val="28"/>
        </w:rPr>
        <w:t>Michal Andersen</w:t>
      </w:r>
    </w:p>
    <w:p w14:paraId="4E6B54DF" w14:textId="2942DC9D" w:rsidR="0033574E" w:rsidRPr="00BD5AAB" w:rsidRDefault="0033574E" w:rsidP="002A56A0">
      <w:pPr>
        <w:pStyle w:val="Almindeligtekst"/>
        <w:tabs>
          <w:tab w:val="left" w:pos="567"/>
        </w:tabs>
        <w:jc w:val="both"/>
        <w:rPr>
          <w:b/>
          <w:color w:val="000000" w:themeColor="text1"/>
          <w:sz w:val="24"/>
          <w:szCs w:val="28"/>
        </w:rPr>
      </w:pPr>
      <w:r w:rsidRPr="00BD5AAB">
        <w:rPr>
          <w:b/>
          <w:color w:val="000000" w:themeColor="text1"/>
          <w:sz w:val="24"/>
          <w:szCs w:val="28"/>
        </w:rPr>
        <w:t>Bestyrelse</w:t>
      </w:r>
      <w:r w:rsidR="00EA60C8" w:rsidRPr="00BD5AAB">
        <w:rPr>
          <w:b/>
          <w:color w:val="000000" w:themeColor="text1"/>
          <w:sz w:val="24"/>
          <w:szCs w:val="28"/>
        </w:rPr>
        <w:t>:</w:t>
      </w:r>
    </w:p>
    <w:p w14:paraId="3DD57606" w14:textId="2662EAF0" w:rsidR="00EA60C8" w:rsidRPr="00BD5AAB" w:rsidRDefault="00EA60C8" w:rsidP="002A56A0">
      <w:pPr>
        <w:tabs>
          <w:tab w:val="left" w:pos="567"/>
          <w:tab w:val="left" w:pos="1843"/>
        </w:tabs>
        <w:spacing w:after="0" w:line="240" w:lineRule="auto"/>
        <w:ind w:left="567"/>
        <w:rPr>
          <w:color w:val="000000" w:themeColor="text1"/>
        </w:rPr>
      </w:pPr>
      <w:r w:rsidRPr="00BD5AAB">
        <w:rPr>
          <w:b/>
          <w:color w:val="000000" w:themeColor="text1"/>
        </w:rPr>
        <w:t>Hjörtur:</w:t>
      </w:r>
      <w:r w:rsidRPr="00BD5AAB">
        <w:rPr>
          <w:color w:val="000000" w:themeColor="text1"/>
        </w:rPr>
        <w:t xml:space="preserve"> </w:t>
      </w:r>
      <w:r w:rsidR="002A56A0" w:rsidRPr="00BD5AAB">
        <w:rPr>
          <w:color w:val="000000" w:themeColor="text1"/>
        </w:rPr>
        <w:tab/>
      </w:r>
      <w:r w:rsidRPr="00BD5AAB">
        <w:rPr>
          <w:color w:val="000000" w:themeColor="text1"/>
        </w:rPr>
        <w:t>Overordnet ansvar, Forbundet + Lokaler + Stævner</w:t>
      </w:r>
    </w:p>
    <w:p w14:paraId="411D93FB" w14:textId="4B571DED" w:rsidR="00EA60C8" w:rsidRPr="00BD5AAB" w:rsidRDefault="00EA60C8" w:rsidP="002A56A0">
      <w:pPr>
        <w:tabs>
          <w:tab w:val="left" w:pos="567"/>
          <w:tab w:val="left" w:pos="1843"/>
        </w:tabs>
        <w:spacing w:after="0" w:line="240" w:lineRule="auto"/>
        <w:ind w:left="567"/>
        <w:rPr>
          <w:color w:val="000000" w:themeColor="text1"/>
        </w:rPr>
      </w:pPr>
      <w:r w:rsidRPr="00BD5AAB">
        <w:rPr>
          <w:b/>
          <w:bCs/>
          <w:color w:val="000000" w:themeColor="text1"/>
        </w:rPr>
        <w:t>Henning:</w:t>
      </w:r>
      <w:r w:rsidRPr="00BD5AAB">
        <w:rPr>
          <w:color w:val="000000" w:themeColor="text1"/>
        </w:rPr>
        <w:t xml:space="preserve"> </w:t>
      </w:r>
      <w:r w:rsidR="002A56A0" w:rsidRPr="00BD5AAB">
        <w:rPr>
          <w:color w:val="000000" w:themeColor="text1"/>
        </w:rPr>
        <w:tab/>
      </w:r>
      <w:r w:rsidRPr="00BD5AAB">
        <w:rPr>
          <w:color w:val="000000" w:themeColor="text1"/>
        </w:rPr>
        <w:t>Økonomi, til og frameldinger(økonomisk), arrangementer, restancer</w:t>
      </w:r>
    </w:p>
    <w:p w14:paraId="02D86E94" w14:textId="77777777" w:rsidR="00612C12" w:rsidRDefault="00EA60C8" w:rsidP="002A56A0">
      <w:pPr>
        <w:tabs>
          <w:tab w:val="left" w:pos="567"/>
          <w:tab w:val="left" w:pos="1843"/>
        </w:tabs>
        <w:spacing w:after="0" w:line="240" w:lineRule="auto"/>
        <w:ind w:left="567"/>
        <w:rPr>
          <w:ins w:id="1" w:author="Hjörtur Gislason" w:date="2020-01-22T16:37:00Z"/>
          <w:color w:val="000000" w:themeColor="text1"/>
        </w:rPr>
      </w:pPr>
      <w:r w:rsidRPr="00BD5AAB">
        <w:rPr>
          <w:b/>
          <w:color w:val="000000" w:themeColor="text1"/>
        </w:rPr>
        <w:t>Ida:</w:t>
      </w:r>
      <w:r w:rsidRPr="00BD5AAB">
        <w:rPr>
          <w:color w:val="000000" w:themeColor="text1"/>
        </w:rPr>
        <w:t xml:space="preserve"> </w:t>
      </w:r>
      <w:r w:rsidR="002A56A0" w:rsidRPr="00BD5AAB">
        <w:rPr>
          <w:color w:val="000000" w:themeColor="text1"/>
        </w:rPr>
        <w:tab/>
      </w:r>
      <w:r w:rsidRPr="00BD5AAB">
        <w:rPr>
          <w:color w:val="000000" w:themeColor="text1"/>
        </w:rPr>
        <w:t>Kommunen + Klubmodul + Sibirien</w:t>
      </w:r>
    </w:p>
    <w:p w14:paraId="2D7EE149" w14:textId="77777777" w:rsidR="00D21092" w:rsidRPr="00BD5AAB" w:rsidRDefault="00D21092" w:rsidP="00D21092">
      <w:pPr>
        <w:tabs>
          <w:tab w:val="left" w:pos="567"/>
          <w:tab w:val="left" w:pos="1843"/>
        </w:tabs>
        <w:spacing w:after="0" w:line="240" w:lineRule="auto"/>
        <w:ind w:left="567"/>
        <w:rPr>
          <w:color w:val="000000" w:themeColor="text1"/>
        </w:rPr>
      </w:pPr>
      <w:r w:rsidRPr="00BD5AAB">
        <w:rPr>
          <w:b/>
          <w:color w:val="000000" w:themeColor="text1"/>
        </w:rPr>
        <w:t>Jes:</w:t>
      </w:r>
      <w:r w:rsidRPr="00BD5AAB">
        <w:rPr>
          <w:color w:val="000000" w:themeColor="text1"/>
        </w:rPr>
        <w:t xml:space="preserve"> </w:t>
      </w:r>
      <w:r w:rsidRPr="00BD5AAB">
        <w:rPr>
          <w:color w:val="000000" w:themeColor="text1"/>
        </w:rPr>
        <w:tab/>
        <w:t>BD, Jagt og felt, sekreter Hjemmeside (Fotos mm.) + Facebook</w:t>
      </w:r>
    </w:p>
    <w:p w14:paraId="7F623E86" w14:textId="455C593E" w:rsidR="00EA60C8" w:rsidRPr="00BD5AAB" w:rsidRDefault="00EA60C8" w:rsidP="002A56A0">
      <w:pPr>
        <w:tabs>
          <w:tab w:val="left" w:pos="567"/>
          <w:tab w:val="left" w:pos="1843"/>
        </w:tabs>
        <w:spacing w:after="0" w:line="240" w:lineRule="auto"/>
        <w:ind w:left="567"/>
        <w:rPr>
          <w:color w:val="000000" w:themeColor="text1"/>
        </w:rPr>
      </w:pPr>
      <w:r w:rsidRPr="00BD5AAB">
        <w:rPr>
          <w:b/>
          <w:color w:val="000000" w:themeColor="text1"/>
        </w:rPr>
        <w:t>Steffen:</w:t>
      </w:r>
      <w:r w:rsidRPr="00BD5AAB">
        <w:rPr>
          <w:color w:val="000000" w:themeColor="text1"/>
        </w:rPr>
        <w:t xml:space="preserve"> </w:t>
      </w:r>
      <w:r w:rsidR="002A56A0" w:rsidRPr="00BD5AAB">
        <w:rPr>
          <w:color w:val="000000" w:themeColor="text1"/>
        </w:rPr>
        <w:tab/>
      </w:r>
      <w:r w:rsidRPr="00BD5AAB">
        <w:rPr>
          <w:color w:val="000000" w:themeColor="text1"/>
        </w:rPr>
        <w:t>3D og Felt</w:t>
      </w:r>
    </w:p>
    <w:p w14:paraId="77059855" w14:textId="55E8A30F" w:rsidR="00EA60C8" w:rsidRDefault="00EA60C8" w:rsidP="002A56A0">
      <w:pPr>
        <w:tabs>
          <w:tab w:val="left" w:pos="567"/>
          <w:tab w:val="left" w:pos="1843"/>
        </w:tabs>
        <w:spacing w:after="0" w:line="240" w:lineRule="auto"/>
        <w:ind w:left="567"/>
        <w:rPr>
          <w:color w:val="000000" w:themeColor="text1"/>
        </w:rPr>
      </w:pPr>
      <w:r w:rsidRPr="00BD5AAB">
        <w:rPr>
          <w:b/>
          <w:bCs/>
          <w:color w:val="000000" w:themeColor="text1"/>
        </w:rPr>
        <w:t>Martin:</w:t>
      </w:r>
      <w:r w:rsidRPr="00BD5AAB">
        <w:rPr>
          <w:color w:val="000000" w:themeColor="text1"/>
        </w:rPr>
        <w:t xml:space="preserve"> </w:t>
      </w:r>
      <w:r w:rsidR="002A56A0" w:rsidRPr="00BD5AAB">
        <w:rPr>
          <w:color w:val="000000" w:themeColor="text1"/>
        </w:rPr>
        <w:tab/>
      </w:r>
      <w:r w:rsidRPr="00BD5AAB">
        <w:rPr>
          <w:color w:val="000000" w:themeColor="text1"/>
        </w:rPr>
        <w:t>Trænere + Skiveskytter + skytter m. særlige behov</w:t>
      </w:r>
    </w:p>
    <w:p w14:paraId="58C464AB" w14:textId="435C902C" w:rsidR="00D21092" w:rsidRPr="00703ECA" w:rsidRDefault="00D21092" w:rsidP="002A56A0">
      <w:pPr>
        <w:tabs>
          <w:tab w:val="left" w:pos="567"/>
          <w:tab w:val="left" w:pos="1843"/>
        </w:tabs>
        <w:spacing w:after="0" w:line="240" w:lineRule="auto"/>
        <w:ind w:left="567"/>
        <w:rPr>
          <w:color w:val="000000" w:themeColor="text1"/>
        </w:rPr>
      </w:pPr>
      <w:r w:rsidRPr="00703ECA">
        <w:rPr>
          <w:b/>
          <w:bCs/>
          <w:color w:val="000000" w:themeColor="text1"/>
        </w:rPr>
        <w:t>Lars:</w:t>
      </w:r>
      <w:r w:rsidRPr="00703ECA">
        <w:rPr>
          <w:color w:val="000000" w:themeColor="text1"/>
        </w:rPr>
        <w:tab/>
      </w:r>
      <w:r w:rsidR="00703ECA" w:rsidRPr="00703ECA">
        <w:rPr>
          <w:color w:val="000000" w:themeColor="text1"/>
        </w:rPr>
        <w:t xml:space="preserve">Combat </w:t>
      </w:r>
      <w:proofErr w:type="spellStart"/>
      <w:r w:rsidR="00703ECA" w:rsidRPr="00703ECA">
        <w:rPr>
          <w:color w:val="000000" w:themeColor="text1"/>
        </w:rPr>
        <w:t>Archery</w:t>
      </w:r>
      <w:proofErr w:type="spellEnd"/>
      <w:r w:rsidR="00703ECA" w:rsidRPr="00703ECA">
        <w:rPr>
          <w:color w:val="000000" w:themeColor="text1"/>
        </w:rPr>
        <w:t xml:space="preserve">, træning af unge </w:t>
      </w:r>
      <w:r w:rsidR="00703ECA">
        <w:rPr>
          <w:color w:val="000000" w:themeColor="text1"/>
        </w:rPr>
        <w:t>i</w:t>
      </w:r>
      <w:r w:rsidR="00703ECA" w:rsidRPr="00703ECA">
        <w:rPr>
          <w:color w:val="000000" w:themeColor="text1"/>
        </w:rPr>
        <w:t xml:space="preserve"> instinktiv s</w:t>
      </w:r>
      <w:r w:rsidR="00703ECA">
        <w:rPr>
          <w:color w:val="000000" w:themeColor="text1"/>
        </w:rPr>
        <w:t>kydning</w:t>
      </w:r>
    </w:p>
    <w:p w14:paraId="3FDAD1FC" w14:textId="0E9D6B19" w:rsidR="00EA60C8" w:rsidRPr="00BD5AAB" w:rsidRDefault="008D107E" w:rsidP="002A56A0">
      <w:pPr>
        <w:tabs>
          <w:tab w:val="left" w:pos="567"/>
          <w:tab w:val="left" w:pos="1843"/>
        </w:tabs>
        <w:spacing w:after="0" w:line="240" w:lineRule="auto"/>
        <w:ind w:left="567"/>
        <w:rPr>
          <w:color w:val="000000" w:themeColor="text1"/>
        </w:rPr>
      </w:pPr>
      <w:r w:rsidRPr="00BD5AAB">
        <w:rPr>
          <w:b/>
          <w:bCs/>
          <w:color w:val="000000" w:themeColor="text1"/>
        </w:rPr>
        <w:t>Jako</w:t>
      </w:r>
      <w:r w:rsidR="001E5642">
        <w:rPr>
          <w:b/>
          <w:bCs/>
          <w:color w:val="000000" w:themeColor="text1"/>
        </w:rPr>
        <w:t>b</w:t>
      </w:r>
      <w:r w:rsidR="00EA60C8" w:rsidRPr="00BD5AAB">
        <w:rPr>
          <w:color w:val="000000" w:themeColor="text1"/>
        </w:rPr>
        <w:t xml:space="preserve">: </w:t>
      </w:r>
      <w:r w:rsidR="002A56A0" w:rsidRPr="00BD5AAB">
        <w:rPr>
          <w:color w:val="000000" w:themeColor="text1"/>
        </w:rPr>
        <w:tab/>
      </w:r>
      <w:r w:rsidR="00EA60C8" w:rsidRPr="00BD5AAB">
        <w:rPr>
          <w:color w:val="000000" w:themeColor="text1"/>
        </w:rPr>
        <w:t>Ungdom (kommunikation mellem skytter og bestyrelse)</w:t>
      </w:r>
    </w:p>
    <w:p w14:paraId="0BEDAF06" w14:textId="77777777" w:rsidR="00770D1C" w:rsidRDefault="00770D1C" w:rsidP="002A56A0">
      <w:pPr>
        <w:tabs>
          <w:tab w:val="left" w:pos="567"/>
        </w:tabs>
        <w:spacing w:after="0"/>
        <w:jc w:val="both"/>
        <w:rPr>
          <w:rFonts w:cstheme="minorHAnsi"/>
          <w:b/>
          <w:color w:val="000000" w:themeColor="text1"/>
          <w:sz w:val="32"/>
          <w:szCs w:val="28"/>
        </w:rPr>
      </w:pPr>
    </w:p>
    <w:p w14:paraId="3D01911A" w14:textId="0F214F58" w:rsidR="00F9262C" w:rsidRPr="00612C12" w:rsidRDefault="00F9262C" w:rsidP="002A56A0">
      <w:pPr>
        <w:tabs>
          <w:tab w:val="left" w:pos="567"/>
        </w:tabs>
        <w:spacing w:after="0"/>
        <w:jc w:val="both"/>
        <w:rPr>
          <w:rFonts w:cstheme="minorHAnsi"/>
          <w:b/>
          <w:color w:val="000000" w:themeColor="text1"/>
          <w:sz w:val="32"/>
          <w:szCs w:val="28"/>
        </w:rPr>
      </w:pPr>
      <w:r w:rsidRPr="00612C12">
        <w:rPr>
          <w:rFonts w:cstheme="minorHAnsi"/>
          <w:b/>
          <w:color w:val="000000" w:themeColor="text1"/>
          <w:sz w:val="32"/>
          <w:szCs w:val="28"/>
        </w:rPr>
        <w:t>På valg til kommende Generalforsamling er:</w:t>
      </w:r>
    </w:p>
    <w:p w14:paraId="002867F1" w14:textId="741AE42F" w:rsidR="00F9262C" w:rsidRPr="00612C12" w:rsidRDefault="00612C12" w:rsidP="002A56A0">
      <w:pPr>
        <w:tabs>
          <w:tab w:val="left" w:pos="567"/>
          <w:tab w:val="left" w:pos="1843"/>
        </w:tabs>
        <w:spacing w:after="0"/>
        <w:jc w:val="both"/>
        <w:rPr>
          <w:rFonts w:cstheme="minorHAnsi"/>
          <w:color w:val="000000" w:themeColor="text1"/>
          <w:sz w:val="28"/>
          <w:szCs w:val="28"/>
        </w:rPr>
      </w:pPr>
      <w:r w:rsidRPr="00612C12">
        <w:rPr>
          <w:rFonts w:cstheme="minorHAnsi"/>
          <w:color w:val="000000" w:themeColor="text1"/>
          <w:sz w:val="28"/>
          <w:szCs w:val="28"/>
        </w:rPr>
        <w:t>Næstformand</w:t>
      </w:r>
      <w:r w:rsidR="00F9262C" w:rsidRPr="00612C12">
        <w:rPr>
          <w:rFonts w:cstheme="minorHAnsi"/>
          <w:color w:val="000000" w:themeColor="text1"/>
          <w:sz w:val="28"/>
          <w:szCs w:val="28"/>
        </w:rPr>
        <w:t xml:space="preserve"> </w:t>
      </w:r>
      <w:r w:rsidR="002A56A0" w:rsidRPr="00612C12">
        <w:rPr>
          <w:rFonts w:cstheme="minorHAnsi"/>
          <w:color w:val="000000" w:themeColor="text1"/>
          <w:sz w:val="28"/>
          <w:szCs w:val="28"/>
        </w:rPr>
        <w:tab/>
      </w:r>
      <w:r w:rsidR="008D107E" w:rsidRPr="00612C12">
        <w:rPr>
          <w:rFonts w:cstheme="minorHAnsi"/>
          <w:color w:val="000000" w:themeColor="text1"/>
          <w:sz w:val="28"/>
          <w:szCs w:val="28"/>
        </w:rPr>
        <w:t>Ida Magdalene Hotvedt</w:t>
      </w:r>
      <w:r w:rsidR="00F9262C" w:rsidRPr="00612C12">
        <w:rPr>
          <w:rFonts w:cstheme="minorHAnsi"/>
          <w:color w:val="000000" w:themeColor="text1"/>
          <w:sz w:val="28"/>
          <w:szCs w:val="28"/>
        </w:rPr>
        <w:t xml:space="preserve">, genopstiller.  </w:t>
      </w:r>
    </w:p>
    <w:p w14:paraId="292845B2" w14:textId="79688417" w:rsidR="00F9262C" w:rsidRPr="00612C12" w:rsidRDefault="008D107E" w:rsidP="002A56A0">
      <w:pPr>
        <w:tabs>
          <w:tab w:val="left" w:pos="567"/>
          <w:tab w:val="left" w:pos="1843"/>
        </w:tabs>
        <w:spacing w:after="0"/>
        <w:jc w:val="both"/>
        <w:rPr>
          <w:rFonts w:cstheme="minorHAnsi"/>
          <w:color w:val="000000" w:themeColor="text1"/>
          <w:sz w:val="28"/>
          <w:szCs w:val="28"/>
        </w:rPr>
      </w:pPr>
      <w:r w:rsidRPr="00612C12">
        <w:rPr>
          <w:rFonts w:cstheme="minorHAnsi"/>
          <w:color w:val="000000" w:themeColor="text1"/>
          <w:sz w:val="28"/>
          <w:szCs w:val="28"/>
        </w:rPr>
        <w:t>Kasserer</w:t>
      </w:r>
      <w:r w:rsidR="00612C12" w:rsidRPr="00612C12">
        <w:rPr>
          <w:rFonts w:cstheme="minorHAnsi"/>
          <w:color w:val="000000" w:themeColor="text1"/>
          <w:sz w:val="28"/>
          <w:szCs w:val="28"/>
        </w:rPr>
        <w:tab/>
        <w:t xml:space="preserve">Nikolaj </w:t>
      </w:r>
      <w:proofErr w:type="spellStart"/>
      <w:r w:rsidR="00612C12" w:rsidRPr="00612C12">
        <w:rPr>
          <w:rFonts w:cstheme="minorHAnsi"/>
          <w:color w:val="000000" w:themeColor="text1"/>
          <w:sz w:val="28"/>
          <w:szCs w:val="28"/>
        </w:rPr>
        <w:t>Mortenson</w:t>
      </w:r>
      <w:proofErr w:type="spellEnd"/>
      <w:r w:rsidR="00612C12" w:rsidRPr="00612C12">
        <w:rPr>
          <w:rFonts w:cstheme="minorHAnsi"/>
          <w:color w:val="000000" w:themeColor="text1"/>
          <w:sz w:val="28"/>
          <w:szCs w:val="28"/>
        </w:rPr>
        <w:t>,</w:t>
      </w:r>
      <w:r w:rsidR="00F9262C" w:rsidRPr="00612C12">
        <w:rPr>
          <w:rFonts w:cstheme="minorHAnsi"/>
          <w:color w:val="000000" w:themeColor="text1"/>
          <w:sz w:val="28"/>
          <w:szCs w:val="28"/>
        </w:rPr>
        <w:t xml:space="preserve"> opstiller. </w:t>
      </w:r>
    </w:p>
    <w:p w14:paraId="09067989" w14:textId="3BF50983" w:rsidR="00F9262C" w:rsidRPr="00612C12" w:rsidRDefault="001E5642" w:rsidP="002A56A0">
      <w:pPr>
        <w:tabs>
          <w:tab w:val="left" w:pos="567"/>
          <w:tab w:val="left" w:pos="1843"/>
        </w:tabs>
        <w:spacing w:after="0"/>
        <w:jc w:val="both"/>
        <w:rPr>
          <w:rFonts w:cstheme="minorHAnsi"/>
          <w:color w:val="000000" w:themeColor="text1"/>
          <w:sz w:val="28"/>
          <w:szCs w:val="28"/>
        </w:rPr>
      </w:pPr>
      <w:proofErr w:type="spellStart"/>
      <w:r>
        <w:rPr>
          <w:rFonts w:cstheme="minorHAnsi"/>
          <w:color w:val="000000" w:themeColor="text1"/>
          <w:sz w:val="28"/>
          <w:szCs w:val="28"/>
        </w:rPr>
        <w:t>Best</w:t>
      </w:r>
      <w:r w:rsidR="00D21092">
        <w:rPr>
          <w:rFonts w:cstheme="minorHAnsi"/>
          <w:color w:val="000000" w:themeColor="text1"/>
          <w:sz w:val="28"/>
          <w:szCs w:val="28"/>
        </w:rPr>
        <w:t>.</w:t>
      </w:r>
      <w:r>
        <w:rPr>
          <w:rFonts w:cstheme="minorHAnsi"/>
          <w:color w:val="000000" w:themeColor="text1"/>
          <w:sz w:val="28"/>
          <w:szCs w:val="28"/>
        </w:rPr>
        <w:t>medlem</w:t>
      </w:r>
      <w:proofErr w:type="spellEnd"/>
      <w:r w:rsidR="002A56A0" w:rsidRPr="00612C12">
        <w:rPr>
          <w:rFonts w:cstheme="minorHAnsi"/>
          <w:color w:val="000000" w:themeColor="text1"/>
          <w:sz w:val="28"/>
          <w:szCs w:val="28"/>
        </w:rPr>
        <w:tab/>
      </w:r>
      <w:r w:rsidR="00BD5AAB" w:rsidRPr="00612C12">
        <w:rPr>
          <w:rFonts w:cstheme="minorHAnsi"/>
          <w:color w:val="000000" w:themeColor="text1"/>
          <w:sz w:val="28"/>
          <w:szCs w:val="28"/>
        </w:rPr>
        <w:t>Martin Berg</w:t>
      </w:r>
      <w:r w:rsidR="00F9262C" w:rsidRPr="00612C12">
        <w:rPr>
          <w:rFonts w:cstheme="minorHAnsi"/>
          <w:color w:val="000000" w:themeColor="text1"/>
          <w:sz w:val="28"/>
          <w:szCs w:val="28"/>
        </w:rPr>
        <w:t xml:space="preserve">, genopstiller. </w:t>
      </w:r>
    </w:p>
    <w:p w14:paraId="587143A7" w14:textId="4BB26318" w:rsidR="00F9262C" w:rsidRPr="00612C12" w:rsidRDefault="002A56A0" w:rsidP="002A56A0">
      <w:pPr>
        <w:tabs>
          <w:tab w:val="left" w:pos="567"/>
          <w:tab w:val="left" w:pos="1843"/>
        </w:tabs>
        <w:spacing w:after="0"/>
        <w:jc w:val="both"/>
        <w:rPr>
          <w:rFonts w:cstheme="minorHAnsi"/>
          <w:color w:val="000000" w:themeColor="text1"/>
          <w:sz w:val="28"/>
          <w:szCs w:val="28"/>
        </w:rPr>
      </w:pPr>
      <w:r w:rsidRPr="00612C12">
        <w:rPr>
          <w:rFonts w:cstheme="minorHAnsi"/>
          <w:color w:val="000000" w:themeColor="text1"/>
          <w:sz w:val="28"/>
          <w:szCs w:val="28"/>
        </w:rPr>
        <w:tab/>
      </w:r>
      <w:r w:rsidRPr="00612C12">
        <w:rPr>
          <w:rFonts w:cstheme="minorHAnsi"/>
          <w:color w:val="000000" w:themeColor="text1"/>
          <w:sz w:val="28"/>
          <w:szCs w:val="28"/>
        </w:rPr>
        <w:tab/>
      </w:r>
      <w:r w:rsidR="00BD5AAB" w:rsidRPr="00612C12">
        <w:rPr>
          <w:rFonts w:cstheme="minorHAnsi"/>
          <w:color w:val="000000" w:themeColor="text1"/>
          <w:sz w:val="28"/>
          <w:szCs w:val="28"/>
        </w:rPr>
        <w:t>Lars Andersen</w:t>
      </w:r>
      <w:r w:rsidR="00612C12" w:rsidRPr="00612C12">
        <w:rPr>
          <w:rFonts w:cstheme="minorHAnsi"/>
          <w:color w:val="000000" w:themeColor="text1"/>
          <w:sz w:val="28"/>
          <w:szCs w:val="28"/>
        </w:rPr>
        <w:t>,</w:t>
      </w:r>
      <w:r w:rsidR="00BD5AAB" w:rsidRPr="00612C12">
        <w:rPr>
          <w:rFonts w:cstheme="minorHAnsi"/>
          <w:color w:val="000000" w:themeColor="text1"/>
          <w:sz w:val="28"/>
          <w:szCs w:val="28"/>
        </w:rPr>
        <w:t xml:space="preserve"> </w:t>
      </w:r>
      <w:r w:rsidR="00703ECA">
        <w:rPr>
          <w:rFonts w:cstheme="minorHAnsi"/>
          <w:color w:val="000000" w:themeColor="text1"/>
          <w:sz w:val="28"/>
          <w:szCs w:val="28"/>
        </w:rPr>
        <w:t>gen</w:t>
      </w:r>
      <w:r w:rsidR="00F9262C" w:rsidRPr="00612C12">
        <w:rPr>
          <w:rFonts w:cstheme="minorHAnsi"/>
          <w:color w:val="000000" w:themeColor="text1"/>
          <w:sz w:val="28"/>
          <w:szCs w:val="28"/>
        </w:rPr>
        <w:t xml:space="preserve">opstiller. </w:t>
      </w:r>
    </w:p>
    <w:p w14:paraId="0C3D3111" w14:textId="5D006B22" w:rsidR="00F9262C" w:rsidRPr="00612C12" w:rsidRDefault="00F9262C" w:rsidP="002A56A0">
      <w:pPr>
        <w:tabs>
          <w:tab w:val="left" w:pos="567"/>
          <w:tab w:val="left" w:pos="1843"/>
        </w:tabs>
        <w:spacing w:after="0"/>
        <w:jc w:val="both"/>
        <w:rPr>
          <w:rFonts w:cstheme="minorHAnsi"/>
          <w:color w:val="000000" w:themeColor="text1"/>
          <w:sz w:val="28"/>
          <w:szCs w:val="28"/>
        </w:rPr>
      </w:pPr>
      <w:r w:rsidRPr="00612C12">
        <w:rPr>
          <w:rFonts w:cstheme="minorHAnsi"/>
          <w:color w:val="000000" w:themeColor="text1"/>
          <w:sz w:val="28"/>
          <w:szCs w:val="28"/>
        </w:rPr>
        <w:t xml:space="preserve">2 suppleanter. </w:t>
      </w:r>
      <w:r w:rsidR="002A56A0" w:rsidRPr="00612C12">
        <w:rPr>
          <w:rFonts w:cstheme="minorHAnsi"/>
          <w:color w:val="000000" w:themeColor="text1"/>
          <w:sz w:val="28"/>
          <w:szCs w:val="28"/>
        </w:rPr>
        <w:tab/>
      </w:r>
      <w:r w:rsidRPr="00612C12">
        <w:rPr>
          <w:rFonts w:cstheme="minorHAnsi"/>
          <w:color w:val="000000" w:themeColor="text1"/>
          <w:sz w:val="28"/>
          <w:szCs w:val="28"/>
        </w:rPr>
        <w:t xml:space="preserve">Line </w:t>
      </w:r>
      <w:proofErr w:type="spellStart"/>
      <w:r w:rsidRPr="00612C12">
        <w:rPr>
          <w:rFonts w:cstheme="minorHAnsi"/>
          <w:color w:val="000000" w:themeColor="text1"/>
          <w:sz w:val="28"/>
          <w:szCs w:val="28"/>
        </w:rPr>
        <w:t>Ryssel</w:t>
      </w:r>
      <w:proofErr w:type="spellEnd"/>
      <w:r w:rsidRPr="00612C12">
        <w:rPr>
          <w:rFonts w:cstheme="minorHAnsi"/>
          <w:color w:val="000000" w:themeColor="text1"/>
          <w:sz w:val="28"/>
          <w:szCs w:val="28"/>
        </w:rPr>
        <w:t xml:space="preserve"> og </w:t>
      </w:r>
      <w:r w:rsidR="00703ECA">
        <w:rPr>
          <w:rFonts w:cstheme="minorHAnsi"/>
          <w:color w:val="000000" w:themeColor="text1"/>
          <w:sz w:val="28"/>
          <w:szCs w:val="28"/>
        </w:rPr>
        <w:t>Henning Clausen</w:t>
      </w:r>
      <w:r w:rsidRPr="00612C12">
        <w:rPr>
          <w:rFonts w:cstheme="minorHAnsi"/>
          <w:color w:val="000000" w:themeColor="text1"/>
          <w:sz w:val="28"/>
          <w:szCs w:val="28"/>
        </w:rPr>
        <w:t xml:space="preserve"> </w:t>
      </w:r>
      <w:r w:rsidR="00612C12" w:rsidRPr="00612C12">
        <w:rPr>
          <w:rFonts w:cstheme="minorHAnsi"/>
          <w:color w:val="000000" w:themeColor="text1"/>
          <w:sz w:val="28"/>
          <w:szCs w:val="28"/>
        </w:rPr>
        <w:t>gen</w:t>
      </w:r>
      <w:r w:rsidRPr="00612C12">
        <w:rPr>
          <w:rFonts w:cstheme="minorHAnsi"/>
          <w:color w:val="000000" w:themeColor="text1"/>
          <w:sz w:val="28"/>
          <w:szCs w:val="28"/>
        </w:rPr>
        <w:t xml:space="preserve">opstiller. </w:t>
      </w:r>
    </w:p>
    <w:p w14:paraId="22901306" w14:textId="5F98EB58" w:rsidR="00F9262C" w:rsidRPr="00514BC7" w:rsidRDefault="00F9262C" w:rsidP="002A56A0">
      <w:pPr>
        <w:tabs>
          <w:tab w:val="left" w:pos="567"/>
          <w:tab w:val="left" w:pos="1843"/>
        </w:tabs>
        <w:spacing w:after="0"/>
        <w:jc w:val="both"/>
        <w:rPr>
          <w:rFonts w:cstheme="minorHAnsi"/>
          <w:color w:val="FF0000"/>
          <w:sz w:val="24"/>
          <w:szCs w:val="28"/>
        </w:rPr>
      </w:pPr>
      <w:r w:rsidRPr="00514BC7">
        <w:rPr>
          <w:rFonts w:cstheme="minorHAnsi"/>
          <w:color w:val="000000" w:themeColor="text1"/>
          <w:sz w:val="28"/>
          <w:szCs w:val="28"/>
        </w:rPr>
        <w:t xml:space="preserve">Ungdomsrepræsentant: </w:t>
      </w:r>
      <w:r w:rsidR="00BD5AAB" w:rsidRPr="00514BC7">
        <w:rPr>
          <w:rFonts w:cstheme="minorHAnsi"/>
          <w:color w:val="000000" w:themeColor="text1"/>
          <w:sz w:val="28"/>
          <w:szCs w:val="28"/>
        </w:rPr>
        <w:t>Jako</w:t>
      </w:r>
      <w:r w:rsidR="00514BC7">
        <w:rPr>
          <w:rFonts w:cstheme="minorHAnsi"/>
          <w:color w:val="000000" w:themeColor="text1"/>
          <w:sz w:val="28"/>
          <w:szCs w:val="28"/>
        </w:rPr>
        <w:t>b</w:t>
      </w:r>
      <w:r w:rsidR="00BD5AAB" w:rsidRPr="00514BC7">
        <w:rPr>
          <w:rFonts w:cstheme="minorHAnsi"/>
          <w:color w:val="000000" w:themeColor="text1"/>
          <w:sz w:val="28"/>
          <w:szCs w:val="28"/>
        </w:rPr>
        <w:t xml:space="preserve"> Lauri</w:t>
      </w:r>
      <w:r w:rsidR="00703ECA">
        <w:rPr>
          <w:rFonts w:cstheme="minorHAnsi"/>
          <w:color w:val="000000" w:themeColor="text1"/>
          <w:sz w:val="28"/>
          <w:szCs w:val="28"/>
        </w:rPr>
        <w:t>d</w:t>
      </w:r>
      <w:r w:rsidR="00BD5AAB" w:rsidRPr="00514BC7">
        <w:rPr>
          <w:rFonts w:cstheme="minorHAnsi"/>
          <w:color w:val="000000" w:themeColor="text1"/>
          <w:sz w:val="28"/>
          <w:szCs w:val="28"/>
        </w:rPr>
        <w:t>sen</w:t>
      </w:r>
      <w:r w:rsidRPr="00514BC7">
        <w:rPr>
          <w:rFonts w:cstheme="minorHAnsi"/>
          <w:color w:val="000000" w:themeColor="text1"/>
          <w:sz w:val="24"/>
          <w:szCs w:val="28"/>
        </w:rPr>
        <w:t xml:space="preserve">. </w:t>
      </w:r>
      <w:r w:rsidRPr="00514BC7">
        <w:rPr>
          <w:rFonts w:cstheme="minorHAnsi"/>
          <w:color w:val="FF0000"/>
          <w:sz w:val="24"/>
          <w:szCs w:val="28"/>
        </w:rPr>
        <w:br w:type="page"/>
      </w:r>
    </w:p>
    <w:p w14:paraId="233FEFB4" w14:textId="49D4B2CD" w:rsidR="00F9262C" w:rsidRPr="00075C6E" w:rsidRDefault="00F9262C" w:rsidP="002A56A0">
      <w:pPr>
        <w:tabs>
          <w:tab w:val="left" w:pos="567"/>
        </w:tabs>
        <w:spacing w:after="0"/>
        <w:jc w:val="both"/>
        <w:rPr>
          <w:rFonts w:cstheme="minorHAnsi"/>
          <w:b/>
          <w:color w:val="000000" w:themeColor="text1"/>
          <w:sz w:val="32"/>
          <w:szCs w:val="28"/>
        </w:rPr>
      </w:pPr>
      <w:r w:rsidRPr="00075C6E">
        <w:rPr>
          <w:rFonts w:cstheme="minorHAnsi"/>
          <w:b/>
          <w:color w:val="000000" w:themeColor="text1"/>
          <w:sz w:val="32"/>
          <w:szCs w:val="28"/>
        </w:rPr>
        <w:lastRenderedPageBreak/>
        <w:t>Organisatoriske emner</w:t>
      </w:r>
      <w:r w:rsidR="00850FA8" w:rsidRPr="00075C6E">
        <w:rPr>
          <w:rFonts w:cstheme="minorHAnsi"/>
          <w:b/>
          <w:color w:val="000000" w:themeColor="text1"/>
          <w:sz w:val="32"/>
          <w:szCs w:val="28"/>
        </w:rPr>
        <w:t>:</w:t>
      </w:r>
    </w:p>
    <w:p w14:paraId="56AB5187" w14:textId="44AF46D4" w:rsidR="00850FA8" w:rsidRPr="00075C6E" w:rsidRDefault="00B66D28" w:rsidP="002A56A0">
      <w:pPr>
        <w:tabs>
          <w:tab w:val="left" w:pos="567"/>
        </w:tabs>
        <w:spacing w:after="0"/>
        <w:ind w:firstLine="567"/>
        <w:jc w:val="both"/>
        <w:rPr>
          <w:rFonts w:cstheme="minorHAnsi"/>
          <w:color w:val="000000" w:themeColor="text1"/>
          <w:sz w:val="24"/>
          <w:szCs w:val="28"/>
        </w:rPr>
      </w:pPr>
      <w:r w:rsidRPr="00075C6E">
        <w:rPr>
          <w:rFonts w:cstheme="minorHAnsi"/>
          <w:color w:val="000000" w:themeColor="text1"/>
          <w:sz w:val="24"/>
          <w:szCs w:val="28"/>
        </w:rPr>
        <w:t xml:space="preserve">I år har </w:t>
      </w:r>
      <w:r w:rsidR="007C0C31">
        <w:rPr>
          <w:rFonts w:cstheme="minorHAnsi"/>
          <w:color w:val="000000" w:themeColor="text1"/>
          <w:sz w:val="24"/>
          <w:szCs w:val="28"/>
        </w:rPr>
        <w:t>vi haft</w:t>
      </w:r>
      <w:r w:rsidRPr="00075C6E">
        <w:rPr>
          <w:rFonts w:cstheme="minorHAnsi"/>
          <w:color w:val="000000" w:themeColor="text1"/>
          <w:sz w:val="24"/>
          <w:szCs w:val="28"/>
        </w:rPr>
        <w:t xml:space="preserve"> ekstern hjælp fra</w:t>
      </w:r>
      <w:r w:rsidR="00850FA8" w:rsidRPr="00075C6E">
        <w:rPr>
          <w:rFonts w:cstheme="minorHAnsi"/>
          <w:color w:val="000000" w:themeColor="text1"/>
          <w:sz w:val="24"/>
          <w:szCs w:val="28"/>
        </w:rPr>
        <w:t xml:space="preserve"> </w:t>
      </w:r>
      <w:r w:rsidR="001A6C8B" w:rsidRPr="00075C6E">
        <w:rPr>
          <w:rFonts w:cstheme="minorHAnsi"/>
          <w:color w:val="000000" w:themeColor="text1"/>
          <w:sz w:val="24"/>
          <w:szCs w:val="28"/>
        </w:rPr>
        <w:t xml:space="preserve">Charlotte Kjærs regnskabsfirma til bogføring. </w:t>
      </w:r>
    </w:p>
    <w:p w14:paraId="66DB9418" w14:textId="3F713DC3" w:rsidR="00F9262C" w:rsidRPr="00075C6E" w:rsidRDefault="00F9262C"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 xml:space="preserve">Internt i LBL </w:t>
      </w:r>
      <w:r w:rsidR="001A6C8B" w:rsidRPr="00075C6E">
        <w:rPr>
          <w:rFonts w:cstheme="minorHAnsi"/>
          <w:color w:val="000000" w:themeColor="text1"/>
          <w:sz w:val="24"/>
          <w:szCs w:val="28"/>
        </w:rPr>
        <w:t xml:space="preserve">har </w:t>
      </w:r>
      <w:r w:rsidRPr="00075C6E">
        <w:rPr>
          <w:rFonts w:cstheme="minorHAnsi"/>
          <w:color w:val="000000" w:themeColor="text1"/>
          <w:sz w:val="24"/>
          <w:szCs w:val="28"/>
        </w:rPr>
        <w:t>Combat Archery</w:t>
      </w:r>
      <w:r w:rsidR="001A6C8B" w:rsidRPr="00075C6E">
        <w:rPr>
          <w:rFonts w:cstheme="minorHAnsi"/>
          <w:color w:val="000000" w:themeColor="text1"/>
          <w:sz w:val="24"/>
          <w:szCs w:val="28"/>
        </w:rPr>
        <w:t xml:space="preserve"> forladt kælderlokalerne, da de har fået nye muligheder.</w:t>
      </w:r>
      <w:r w:rsidRPr="00075C6E">
        <w:rPr>
          <w:rFonts w:cstheme="minorHAnsi"/>
          <w:color w:val="000000" w:themeColor="text1"/>
          <w:sz w:val="24"/>
          <w:szCs w:val="28"/>
        </w:rPr>
        <w:t xml:space="preserve"> </w:t>
      </w:r>
    </w:p>
    <w:p w14:paraId="10CD5668" w14:textId="3F3784FA" w:rsidR="00F9262C" w:rsidRPr="00075C6E" w:rsidRDefault="00F9262C" w:rsidP="002A56A0">
      <w:pPr>
        <w:tabs>
          <w:tab w:val="left" w:pos="567"/>
        </w:tabs>
        <w:spacing w:after="0"/>
        <w:ind w:firstLine="567"/>
        <w:jc w:val="both"/>
        <w:rPr>
          <w:rFonts w:cstheme="minorHAnsi"/>
          <w:color w:val="000000" w:themeColor="text1"/>
          <w:sz w:val="24"/>
          <w:szCs w:val="28"/>
        </w:rPr>
      </w:pPr>
      <w:r w:rsidRPr="00075C6E">
        <w:rPr>
          <w:rFonts w:cstheme="minorHAnsi"/>
          <w:color w:val="000000" w:themeColor="text1"/>
          <w:sz w:val="24"/>
          <w:szCs w:val="28"/>
        </w:rPr>
        <w:t>Vores udendørs</w:t>
      </w:r>
      <w:r w:rsidR="001A6C8B" w:rsidRPr="00075C6E">
        <w:rPr>
          <w:rFonts w:cstheme="minorHAnsi"/>
          <w:color w:val="000000" w:themeColor="text1"/>
          <w:sz w:val="24"/>
          <w:szCs w:val="28"/>
        </w:rPr>
        <w:t xml:space="preserve"> faciliteter i Sibirien har fungeret fint, selvom vi venter på at få de sidste detaljer lavet ved klubhuset. Selve banen venter også på at blive repareret. </w:t>
      </w:r>
      <w:r w:rsidRPr="00075C6E">
        <w:rPr>
          <w:rFonts w:cstheme="minorHAnsi"/>
          <w:color w:val="000000" w:themeColor="text1"/>
          <w:sz w:val="24"/>
          <w:szCs w:val="28"/>
        </w:rPr>
        <w:t xml:space="preserve">  </w:t>
      </w:r>
    </w:p>
    <w:p w14:paraId="2E15C93E" w14:textId="14D61775" w:rsidR="001A6C8B" w:rsidRPr="00075C6E" w:rsidRDefault="00F9262C" w:rsidP="002A56A0">
      <w:pPr>
        <w:tabs>
          <w:tab w:val="left" w:pos="567"/>
        </w:tabs>
        <w:spacing w:after="0"/>
        <w:ind w:firstLine="567"/>
        <w:jc w:val="both"/>
        <w:rPr>
          <w:rFonts w:cstheme="minorHAnsi"/>
          <w:color w:val="000000" w:themeColor="text1"/>
          <w:sz w:val="24"/>
          <w:szCs w:val="28"/>
        </w:rPr>
      </w:pPr>
      <w:r w:rsidRPr="00075C6E">
        <w:rPr>
          <w:rFonts w:cstheme="minorHAnsi"/>
          <w:color w:val="000000" w:themeColor="text1"/>
          <w:sz w:val="24"/>
          <w:szCs w:val="28"/>
        </w:rPr>
        <w:t xml:space="preserve">Bueskolen </w:t>
      </w:r>
      <w:r w:rsidR="001A6C8B" w:rsidRPr="00075C6E">
        <w:rPr>
          <w:rFonts w:cstheme="minorHAnsi"/>
          <w:color w:val="000000" w:themeColor="text1"/>
          <w:sz w:val="24"/>
          <w:szCs w:val="28"/>
        </w:rPr>
        <w:t xml:space="preserve">er blevet erstattet af ugentlige introtimer, så vi løbende har kunne tage nye medlemmer ind. </w:t>
      </w:r>
    </w:p>
    <w:p w14:paraId="744EA55D" w14:textId="424B7211" w:rsidR="001A6C8B" w:rsidRPr="00075C6E" w:rsidRDefault="001A6C8B" w:rsidP="002A56A0">
      <w:pPr>
        <w:tabs>
          <w:tab w:val="left" w:pos="567"/>
        </w:tabs>
        <w:spacing w:after="0"/>
        <w:ind w:firstLine="567"/>
        <w:jc w:val="both"/>
        <w:rPr>
          <w:rFonts w:cstheme="minorHAnsi"/>
          <w:color w:val="000000" w:themeColor="text1"/>
          <w:sz w:val="24"/>
          <w:szCs w:val="28"/>
        </w:rPr>
      </w:pPr>
      <w:r w:rsidRPr="00075C6E">
        <w:rPr>
          <w:rFonts w:cstheme="minorHAnsi"/>
          <w:color w:val="000000" w:themeColor="text1"/>
          <w:sz w:val="24"/>
          <w:szCs w:val="28"/>
        </w:rPr>
        <w:t xml:space="preserve">I foråret afholdt klubben Skole OL, hvilket ikke gav flere medlemmer. </w:t>
      </w:r>
    </w:p>
    <w:p w14:paraId="2DEF8DEE" w14:textId="0972041F" w:rsidR="00F9262C" w:rsidRPr="00075C6E" w:rsidRDefault="001A6C8B"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ab/>
        <w:t xml:space="preserve">På trænerfronten er der ved at komme mange nye ungdomsskytter, der alle er i gang med træner uddannelser. De nye unge trænere hjælper flittigt til med træningen på ungdomsholdene. </w:t>
      </w:r>
      <w:r w:rsidR="00F9262C" w:rsidRPr="00075C6E">
        <w:rPr>
          <w:rFonts w:cstheme="minorHAnsi"/>
          <w:color w:val="000000" w:themeColor="text1"/>
          <w:sz w:val="24"/>
          <w:szCs w:val="28"/>
        </w:rPr>
        <w:t xml:space="preserve"> </w:t>
      </w:r>
    </w:p>
    <w:p w14:paraId="55A762D4" w14:textId="18A5CD53" w:rsidR="0033574E" w:rsidRPr="00075C6E" w:rsidRDefault="001A6C8B"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ab/>
      </w:r>
      <w:r w:rsidR="00F9262C" w:rsidRPr="00075C6E">
        <w:rPr>
          <w:rFonts w:cstheme="minorHAnsi"/>
          <w:color w:val="000000" w:themeColor="text1"/>
          <w:sz w:val="24"/>
          <w:szCs w:val="28"/>
        </w:rPr>
        <w:t>Jes Lysga</w:t>
      </w:r>
      <w:r w:rsidR="006F30CC" w:rsidRPr="00075C6E">
        <w:rPr>
          <w:rFonts w:cstheme="minorHAnsi"/>
          <w:color w:val="000000" w:themeColor="text1"/>
          <w:sz w:val="24"/>
          <w:szCs w:val="28"/>
        </w:rPr>
        <w:t xml:space="preserve">ard </w:t>
      </w:r>
      <w:r w:rsidR="00075C6E" w:rsidRPr="00075C6E">
        <w:rPr>
          <w:rFonts w:cstheme="minorHAnsi"/>
          <w:color w:val="000000" w:themeColor="text1"/>
          <w:sz w:val="24"/>
          <w:szCs w:val="28"/>
        </w:rPr>
        <w:t>har været ansat som</w:t>
      </w:r>
      <w:r w:rsidR="00F9262C" w:rsidRPr="00075C6E">
        <w:rPr>
          <w:rFonts w:cstheme="minorHAnsi"/>
          <w:color w:val="000000" w:themeColor="text1"/>
          <w:sz w:val="24"/>
          <w:szCs w:val="28"/>
        </w:rPr>
        <w:t xml:space="preserve"> daglig leder. </w:t>
      </w:r>
      <w:r w:rsidR="0033574E" w:rsidRPr="00075C6E">
        <w:rPr>
          <w:rFonts w:cstheme="minorHAnsi"/>
          <w:color w:val="000000" w:themeColor="text1"/>
          <w:sz w:val="24"/>
          <w:szCs w:val="28"/>
        </w:rPr>
        <w:t xml:space="preserve"> </w:t>
      </w:r>
    </w:p>
    <w:p w14:paraId="3117D452" w14:textId="2BC2A446" w:rsidR="002D07AC" w:rsidRPr="00075C6E" w:rsidRDefault="002A56A0"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ab/>
      </w:r>
      <w:r w:rsidR="0033574E" w:rsidRPr="00075C6E">
        <w:rPr>
          <w:rFonts w:cstheme="minorHAnsi"/>
          <w:color w:val="000000" w:themeColor="text1"/>
          <w:sz w:val="24"/>
          <w:szCs w:val="28"/>
        </w:rPr>
        <w:t xml:space="preserve">Vores grand old man Jørgen Philip </w:t>
      </w:r>
      <w:r w:rsidR="00075C6E" w:rsidRPr="00075C6E">
        <w:rPr>
          <w:rFonts w:cstheme="minorHAnsi"/>
          <w:color w:val="000000" w:themeColor="text1"/>
          <w:sz w:val="24"/>
          <w:szCs w:val="28"/>
        </w:rPr>
        <w:t xml:space="preserve">har på trods af sygdom, taget tørnen som tovholder på ungdomstræningen op igen. </w:t>
      </w:r>
    </w:p>
    <w:p w14:paraId="627A341B" w14:textId="6524D0F8" w:rsidR="00DE37F4" w:rsidRPr="00075C6E" w:rsidRDefault="00075C6E"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ab/>
      </w:r>
      <w:r w:rsidR="002D07AC" w:rsidRPr="00075C6E">
        <w:rPr>
          <w:rFonts w:cstheme="minorHAnsi"/>
          <w:color w:val="000000" w:themeColor="text1"/>
          <w:sz w:val="24"/>
          <w:szCs w:val="28"/>
        </w:rPr>
        <w:t xml:space="preserve">Økonomien </w:t>
      </w:r>
      <w:r w:rsidRPr="00075C6E">
        <w:rPr>
          <w:rFonts w:cstheme="minorHAnsi"/>
          <w:color w:val="000000" w:themeColor="text1"/>
          <w:sz w:val="24"/>
          <w:szCs w:val="28"/>
        </w:rPr>
        <w:t xml:space="preserve">i klubben har været stram, men vi har afviklet vores gæld og afleveret regnskabet med plus på kontoen. </w:t>
      </w:r>
    </w:p>
    <w:p w14:paraId="4E59A653" w14:textId="7E25791B" w:rsidR="00F9262C" w:rsidRPr="00075C6E" w:rsidRDefault="00F9262C" w:rsidP="002A56A0">
      <w:pPr>
        <w:tabs>
          <w:tab w:val="left" w:pos="567"/>
        </w:tabs>
        <w:spacing w:after="0"/>
        <w:jc w:val="both"/>
        <w:rPr>
          <w:rFonts w:cstheme="minorHAnsi"/>
          <w:color w:val="000000" w:themeColor="text1"/>
          <w:sz w:val="24"/>
          <w:szCs w:val="28"/>
        </w:rPr>
      </w:pPr>
    </w:p>
    <w:p w14:paraId="7EA40295" w14:textId="77777777" w:rsidR="00647F84" w:rsidRPr="00514BC7" w:rsidRDefault="00647F84" w:rsidP="002A56A0">
      <w:pPr>
        <w:tabs>
          <w:tab w:val="left" w:pos="567"/>
        </w:tabs>
        <w:spacing w:after="0"/>
        <w:jc w:val="both"/>
        <w:rPr>
          <w:rFonts w:cstheme="minorHAnsi"/>
          <w:color w:val="FF0000"/>
          <w:sz w:val="24"/>
          <w:szCs w:val="28"/>
        </w:rPr>
      </w:pPr>
    </w:p>
    <w:p w14:paraId="54486DFE" w14:textId="2658A6D9" w:rsidR="00647F84" w:rsidRPr="00514BC7" w:rsidRDefault="00647F84" w:rsidP="002A56A0">
      <w:pPr>
        <w:tabs>
          <w:tab w:val="left" w:pos="567"/>
        </w:tabs>
        <w:spacing w:after="0" w:line="240" w:lineRule="auto"/>
        <w:jc w:val="both"/>
        <w:rPr>
          <w:rFonts w:cstheme="minorHAnsi"/>
          <w:b/>
          <w:color w:val="FF0000"/>
          <w:sz w:val="24"/>
          <w:szCs w:val="28"/>
        </w:rPr>
      </w:pPr>
    </w:p>
    <w:p w14:paraId="12226DAF" w14:textId="77777777" w:rsidR="002A56A0" w:rsidRPr="00514BC7" w:rsidRDefault="002A56A0">
      <w:pPr>
        <w:spacing w:after="0" w:line="240" w:lineRule="auto"/>
        <w:rPr>
          <w:rFonts w:cstheme="minorHAnsi"/>
          <w:b/>
          <w:color w:val="FF0000"/>
          <w:sz w:val="32"/>
          <w:szCs w:val="28"/>
        </w:rPr>
      </w:pPr>
      <w:r w:rsidRPr="00514BC7">
        <w:rPr>
          <w:rFonts w:cstheme="minorHAnsi"/>
          <w:b/>
          <w:color w:val="FF0000"/>
          <w:sz w:val="32"/>
          <w:szCs w:val="28"/>
        </w:rPr>
        <w:br w:type="page"/>
      </w:r>
    </w:p>
    <w:p w14:paraId="3205AC99" w14:textId="0915531E" w:rsidR="0033574E" w:rsidRPr="00075C6E" w:rsidRDefault="0033574E" w:rsidP="002A56A0">
      <w:pPr>
        <w:tabs>
          <w:tab w:val="left" w:pos="567"/>
        </w:tabs>
        <w:spacing w:after="0"/>
        <w:jc w:val="both"/>
        <w:rPr>
          <w:rFonts w:cstheme="minorHAnsi"/>
          <w:b/>
          <w:color w:val="000000" w:themeColor="text1"/>
          <w:sz w:val="32"/>
          <w:szCs w:val="28"/>
        </w:rPr>
      </w:pPr>
      <w:r w:rsidRPr="00075C6E">
        <w:rPr>
          <w:rFonts w:cstheme="minorHAnsi"/>
          <w:b/>
          <w:color w:val="000000" w:themeColor="text1"/>
          <w:sz w:val="32"/>
          <w:szCs w:val="28"/>
        </w:rPr>
        <w:lastRenderedPageBreak/>
        <w:t>Trænings emner:</w:t>
      </w:r>
    </w:p>
    <w:p w14:paraId="7139E735" w14:textId="77777777" w:rsidR="0033574E" w:rsidRPr="00075C6E" w:rsidRDefault="0033574E" w:rsidP="002A56A0">
      <w:pPr>
        <w:tabs>
          <w:tab w:val="left" w:pos="567"/>
        </w:tabs>
        <w:spacing w:after="0" w:line="240" w:lineRule="auto"/>
        <w:jc w:val="both"/>
        <w:rPr>
          <w:rFonts w:cstheme="minorHAnsi"/>
          <w:b/>
          <w:color w:val="000000" w:themeColor="text1"/>
          <w:sz w:val="24"/>
          <w:szCs w:val="28"/>
        </w:rPr>
      </w:pPr>
    </w:p>
    <w:p w14:paraId="38932F66" w14:textId="77777777" w:rsidR="00075C6E" w:rsidRPr="00075C6E" w:rsidRDefault="00075C6E" w:rsidP="002A56A0">
      <w:pPr>
        <w:tabs>
          <w:tab w:val="left" w:pos="567"/>
        </w:tabs>
        <w:spacing w:after="0"/>
        <w:jc w:val="both"/>
        <w:rPr>
          <w:rFonts w:cstheme="minorHAnsi"/>
          <w:b/>
          <w:bCs/>
          <w:color w:val="000000" w:themeColor="text1"/>
          <w:sz w:val="24"/>
          <w:szCs w:val="28"/>
        </w:rPr>
      </w:pPr>
      <w:r w:rsidRPr="00075C6E">
        <w:rPr>
          <w:rFonts w:cstheme="minorHAnsi"/>
          <w:b/>
          <w:bCs/>
          <w:color w:val="000000" w:themeColor="text1"/>
          <w:sz w:val="24"/>
          <w:szCs w:val="28"/>
        </w:rPr>
        <w:t>Senior skiveskytter</w:t>
      </w:r>
    </w:p>
    <w:p w14:paraId="3271E5C4" w14:textId="018E38D2" w:rsidR="00F9262C" w:rsidRPr="00075C6E" w:rsidRDefault="00075C6E" w:rsidP="002A56A0">
      <w:pPr>
        <w:tabs>
          <w:tab w:val="left" w:pos="567"/>
        </w:tabs>
        <w:spacing w:after="0"/>
        <w:jc w:val="both"/>
        <w:rPr>
          <w:rFonts w:cstheme="minorHAnsi"/>
          <w:b/>
          <w:color w:val="000000" w:themeColor="text1"/>
          <w:sz w:val="24"/>
          <w:szCs w:val="28"/>
        </w:rPr>
      </w:pPr>
      <w:r w:rsidRPr="00075C6E">
        <w:rPr>
          <w:rFonts w:cstheme="minorHAnsi"/>
          <w:color w:val="000000" w:themeColor="text1"/>
          <w:sz w:val="24"/>
          <w:szCs w:val="28"/>
        </w:rPr>
        <w:tab/>
        <w:t xml:space="preserve">Vi har formået at fastholde seniorskytterne på tirsdagsholdet og der er begyndt at komme skiveskytter til træning om mandagen. Holdene er stadig </w:t>
      </w:r>
      <w:r w:rsidR="00F9262C" w:rsidRPr="00075C6E">
        <w:rPr>
          <w:rFonts w:cstheme="minorHAnsi"/>
          <w:color w:val="000000" w:themeColor="text1"/>
          <w:sz w:val="24"/>
          <w:szCs w:val="28"/>
        </w:rPr>
        <w:t>blandede i aldersgrupperinger og buetyper</w:t>
      </w:r>
      <w:r w:rsidRPr="00075C6E">
        <w:rPr>
          <w:rFonts w:cstheme="minorHAnsi"/>
          <w:color w:val="000000" w:themeColor="text1"/>
          <w:sz w:val="24"/>
          <w:szCs w:val="28"/>
        </w:rPr>
        <w:t xml:space="preserve">, det </w:t>
      </w:r>
      <w:r w:rsidR="00F9262C" w:rsidRPr="00075C6E">
        <w:rPr>
          <w:rFonts w:cstheme="minorHAnsi"/>
          <w:color w:val="000000" w:themeColor="text1"/>
          <w:sz w:val="24"/>
          <w:szCs w:val="28"/>
        </w:rPr>
        <w:t xml:space="preserve">giver </w:t>
      </w:r>
      <w:r w:rsidRPr="00075C6E">
        <w:rPr>
          <w:rFonts w:cstheme="minorHAnsi"/>
          <w:color w:val="000000" w:themeColor="text1"/>
          <w:sz w:val="24"/>
          <w:szCs w:val="28"/>
        </w:rPr>
        <w:t xml:space="preserve">fortsat </w:t>
      </w:r>
      <w:r w:rsidR="00F9262C" w:rsidRPr="00075C6E">
        <w:rPr>
          <w:rFonts w:cstheme="minorHAnsi"/>
          <w:color w:val="000000" w:themeColor="text1"/>
          <w:sz w:val="24"/>
          <w:szCs w:val="28"/>
        </w:rPr>
        <w:t>en god dynamik, hvor alle viser en stor respekt for hinanden og nyder hinandens selskab.</w:t>
      </w:r>
    </w:p>
    <w:p w14:paraId="56885B81" w14:textId="67AFBD85" w:rsidR="00F9262C" w:rsidRPr="00075C6E" w:rsidRDefault="002A56A0" w:rsidP="002A56A0">
      <w:pPr>
        <w:tabs>
          <w:tab w:val="left" w:pos="567"/>
        </w:tabs>
        <w:spacing w:after="0"/>
        <w:jc w:val="both"/>
        <w:rPr>
          <w:rFonts w:cstheme="minorHAnsi"/>
          <w:color w:val="000000" w:themeColor="text1"/>
          <w:sz w:val="24"/>
          <w:szCs w:val="28"/>
        </w:rPr>
      </w:pPr>
      <w:r w:rsidRPr="00075C6E">
        <w:rPr>
          <w:rFonts w:cstheme="minorHAnsi"/>
          <w:color w:val="000000" w:themeColor="text1"/>
          <w:sz w:val="24"/>
          <w:szCs w:val="28"/>
        </w:rPr>
        <w:tab/>
      </w:r>
      <w:r w:rsidR="00F9262C" w:rsidRPr="00075C6E">
        <w:rPr>
          <w:rFonts w:cstheme="minorHAnsi"/>
          <w:color w:val="000000" w:themeColor="text1"/>
          <w:sz w:val="24"/>
          <w:szCs w:val="28"/>
        </w:rPr>
        <w:t xml:space="preserve">En del af skytterne har gjort det godt til stævnerne, og der kommer flere og flere der er interesserede i at deltage i de forskellige stævner. </w:t>
      </w:r>
    </w:p>
    <w:p w14:paraId="768E09D2" w14:textId="5E89A20D" w:rsidR="00850FA8" w:rsidRPr="00075C6E" w:rsidRDefault="00850FA8" w:rsidP="002A56A0">
      <w:pPr>
        <w:tabs>
          <w:tab w:val="left" w:pos="567"/>
        </w:tabs>
        <w:spacing w:after="0" w:line="240" w:lineRule="auto"/>
        <w:jc w:val="both"/>
        <w:rPr>
          <w:rFonts w:cstheme="minorHAnsi"/>
          <w:color w:val="000000" w:themeColor="text1"/>
          <w:sz w:val="24"/>
          <w:szCs w:val="28"/>
        </w:rPr>
      </w:pPr>
    </w:p>
    <w:p w14:paraId="28818157" w14:textId="24CA3C0A" w:rsidR="00686F89" w:rsidRPr="00514BC7" w:rsidRDefault="002A56A0" w:rsidP="00075C6E">
      <w:pPr>
        <w:tabs>
          <w:tab w:val="left" w:pos="567"/>
        </w:tabs>
        <w:spacing w:after="0"/>
        <w:jc w:val="both"/>
        <w:rPr>
          <w:rFonts w:cstheme="minorHAnsi"/>
          <w:b/>
          <w:color w:val="FF0000"/>
          <w:sz w:val="24"/>
          <w:szCs w:val="28"/>
        </w:rPr>
      </w:pPr>
      <w:r w:rsidRPr="00514BC7">
        <w:rPr>
          <w:rFonts w:cstheme="minorHAnsi"/>
          <w:color w:val="FF0000"/>
          <w:sz w:val="24"/>
          <w:szCs w:val="28"/>
        </w:rPr>
        <w:tab/>
      </w:r>
      <w:bookmarkStart w:id="2" w:name="_Hlk30603889"/>
    </w:p>
    <w:bookmarkEnd w:id="2"/>
    <w:p w14:paraId="7B1522F8" w14:textId="77777777" w:rsidR="00F65511" w:rsidRDefault="00F65511" w:rsidP="00F65511">
      <w:pPr>
        <w:spacing w:before="100" w:beforeAutospacing="1" w:after="100" w:afterAutospacing="1"/>
        <w:jc w:val="both"/>
      </w:pPr>
      <w:r>
        <w:rPr>
          <w:b/>
          <w:bCs/>
          <w:sz w:val="24"/>
          <w:szCs w:val="24"/>
        </w:rPr>
        <w:t>Jagt og Felt</w:t>
      </w:r>
    </w:p>
    <w:p w14:paraId="74EB8AAA" w14:textId="77777777" w:rsidR="00F65511" w:rsidRPr="00F65511" w:rsidRDefault="00F65511" w:rsidP="00F65511">
      <w:pPr>
        <w:tabs>
          <w:tab w:val="left" w:pos="567"/>
        </w:tabs>
        <w:spacing w:after="0"/>
        <w:jc w:val="both"/>
        <w:rPr>
          <w:rFonts w:cstheme="minorHAnsi"/>
          <w:color w:val="000000" w:themeColor="text1"/>
          <w:sz w:val="24"/>
          <w:szCs w:val="28"/>
        </w:rPr>
      </w:pPr>
      <w:r>
        <w:rPr>
          <w:sz w:val="24"/>
          <w:szCs w:val="24"/>
        </w:rPr>
        <w:t xml:space="preserve">         </w:t>
      </w:r>
      <w:r w:rsidRPr="00F65511">
        <w:rPr>
          <w:rFonts w:cstheme="minorHAnsi"/>
          <w:color w:val="000000" w:themeColor="text1"/>
          <w:sz w:val="24"/>
          <w:szCs w:val="28"/>
        </w:rPr>
        <w:t>I starten af året blev 3D stævnet Muldvarpejagten afholdt, og som sædvanligt var det et hyggeligt stævne. I starten af foråret blev Dyrehaverunden afholdt. Det forløb godt og vi havde igen lånt naturskolen. Der var heldigvis ingen krybskytter, som nedlagde og fjernede nogen af vores dyr.</w:t>
      </w:r>
    </w:p>
    <w:p w14:paraId="0B33955F" w14:textId="77777777" w:rsidR="00F65511" w:rsidRPr="00F65511" w:rsidRDefault="00F65511" w:rsidP="00F65511">
      <w:pPr>
        <w:tabs>
          <w:tab w:val="left" w:pos="567"/>
        </w:tabs>
        <w:spacing w:after="0"/>
        <w:jc w:val="both"/>
        <w:rPr>
          <w:rFonts w:cstheme="minorHAnsi"/>
          <w:color w:val="000000" w:themeColor="text1"/>
          <w:sz w:val="24"/>
          <w:szCs w:val="28"/>
        </w:rPr>
      </w:pPr>
      <w:r w:rsidRPr="00F65511">
        <w:rPr>
          <w:rFonts w:cstheme="minorHAnsi"/>
          <w:color w:val="000000" w:themeColor="text1"/>
          <w:sz w:val="24"/>
          <w:szCs w:val="28"/>
        </w:rPr>
        <w:t>         Der er som sædvanlig blevet holdt jagtrunder hver anden torsdag igennem året og Gunni har igen i år sørget for at holde styr på resultaterne, som han sender ud til deltagerne. </w:t>
      </w:r>
    </w:p>
    <w:p w14:paraId="54F6097E" w14:textId="77777777" w:rsidR="00F65511" w:rsidRPr="00F65511" w:rsidRDefault="00F65511" w:rsidP="00F65511">
      <w:pPr>
        <w:tabs>
          <w:tab w:val="left" w:pos="567"/>
        </w:tabs>
        <w:spacing w:after="0"/>
        <w:jc w:val="both"/>
        <w:rPr>
          <w:rFonts w:cstheme="minorHAnsi"/>
          <w:color w:val="000000" w:themeColor="text1"/>
          <w:sz w:val="24"/>
          <w:szCs w:val="28"/>
        </w:rPr>
      </w:pPr>
      <w:r w:rsidRPr="00F65511">
        <w:rPr>
          <w:rFonts w:cstheme="minorHAnsi"/>
          <w:color w:val="000000" w:themeColor="text1"/>
          <w:sz w:val="24"/>
          <w:szCs w:val="28"/>
        </w:rPr>
        <w:t>         I foråret blev overgangen fra indendørs- til udendørssæsonen afsluttet med den traditionsrige fuglekongeskydning som blev vundet af John Merland. Og lige før jul blev 2019 sluttet af med den hyggelige juleskydning, hvor man vandt små medbragte gaver og bl.a. skød en form for “kongespil” i to hold.</w:t>
      </w:r>
    </w:p>
    <w:p w14:paraId="7DD71883" w14:textId="77777777" w:rsidR="00F65511" w:rsidRPr="00F65511" w:rsidRDefault="00F65511" w:rsidP="00F65511">
      <w:pPr>
        <w:tabs>
          <w:tab w:val="left" w:pos="567"/>
        </w:tabs>
        <w:spacing w:after="0"/>
        <w:jc w:val="both"/>
        <w:rPr>
          <w:rFonts w:cstheme="minorHAnsi"/>
          <w:color w:val="000000" w:themeColor="text1"/>
          <w:sz w:val="24"/>
          <w:szCs w:val="28"/>
        </w:rPr>
      </w:pPr>
      <w:r w:rsidRPr="00F65511">
        <w:rPr>
          <w:rFonts w:cstheme="minorHAnsi"/>
          <w:color w:val="000000" w:themeColor="text1"/>
          <w:sz w:val="24"/>
          <w:szCs w:val="28"/>
        </w:rPr>
        <w:t>         Vi har specielt i det sidste halve år kunnet glæde os over den store indsats klubben har gjort for at tiltrække nye seniorskytter, så der jævnligt møder nye ansigter op til torsdagsskydningerne.</w:t>
      </w:r>
    </w:p>
    <w:p w14:paraId="3FD44F74" w14:textId="77777777" w:rsidR="00F65511" w:rsidRPr="00F65511" w:rsidRDefault="00F65511" w:rsidP="00F65511">
      <w:pPr>
        <w:tabs>
          <w:tab w:val="left" w:pos="567"/>
        </w:tabs>
        <w:spacing w:after="0"/>
        <w:jc w:val="both"/>
        <w:rPr>
          <w:rFonts w:cstheme="minorHAnsi"/>
          <w:color w:val="000000" w:themeColor="text1"/>
          <w:sz w:val="24"/>
          <w:szCs w:val="28"/>
        </w:rPr>
      </w:pPr>
      <w:r w:rsidRPr="00F65511">
        <w:rPr>
          <w:rFonts w:cstheme="minorHAnsi"/>
          <w:color w:val="000000" w:themeColor="text1"/>
          <w:sz w:val="24"/>
          <w:szCs w:val="28"/>
        </w:rPr>
        <w:t>                      Når vores dyr gennem året blev såret så alvorligt, at der var fare for at de kunne afgå med "døden", stod vores egen doktor dyregod John klar til operation, hvilket han skal have stor tak for.</w:t>
      </w:r>
    </w:p>
    <w:p w14:paraId="33E951EB" w14:textId="77777777" w:rsidR="00F65511" w:rsidRDefault="00F65511" w:rsidP="002A56A0">
      <w:pPr>
        <w:tabs>
          <w:tab w:val="left" w:pos="567"/>
        </w:tabs>
        <w:spacing w:after="0"/>
        <w:jc w:val="both"/>
        <w:rPr>
          <w:rFonts w:cstheme="minorHAnsi"/>
          <w:b/>
          <w:color w:val="000000" w:themeColor="text1"/>
          <w:sz w:val="24"/>
          <w:szCs w:val="28"/>
        </w:rPr>
      </w:pPr>
    </w:p>
    <w:p w14:paraId="011CACCD" w14:textId="0B32B8D4" w:rsidR="00535EC5" w:rsidRPr="00BE52CD" w:rsidRDefault="00535EC5" w:rsidP="002A56A0">
      <w:pPr>
        <w:tabs>
          <w:tab w:val="left" w:pos="567"/>
        </w:tabs>
        <w:spacing w:after="0"/>
        <w:jc w:val="both"/>
        <w:rPr>
          <w:rFonts w:cstheme="minorHAnsi"/>
          <w:b/>
          <w:color w:val="000000" w:themeColor="text1"/>
          <w:sz w:val="24"/>
          <w:szCs w:val="28"/>
        </w:rPr>
      </w:pPr>
      <w:r w:rsidRPr="00BE52CD">
        <w:rPr>
          <w:rFonts w:cstheme="minorHAnsi"/>
          <w:b/>
          <w:color w:val="000000" w:themeColor="text1"/>
          <w:sz w:val="24"/>
          <w:szCs w:val="28"/>
        </w:rPr>
        <w:t xml:space="preserve">Ungdom </w:t>
      </w:r>
    </w:p>
    <w:p w14:paraId="35B97313" w14:textId="5270A20B" w:rsidR="00BE52CD" w:rsidRPr="00BE52CD" w:rsidRDefault="002A56A0" w:rsidP="002A56A0">
      <w:pPr>
        <w:pStyle w:val="Almindeligtekst"/>
        <w:tabs>
          <w:tab w:val="left" w:pos="567"/>
        </w:tabs>
        <w:jc w:val="both"/>
        <w:rPr>
          <w:color w:val="000000" w:themeColor="text1"/>
          <w:sz w:val="24"/>
          <w:szCs w:val="28"/>
        </w:rPr>
      </w:pPr>
      <w:r w:rsidRPr="00BE52CD">
        <w:rPr>
          <w:color w:val="000000" w:themeColor="text1"/>
          <w:sz w:val="24"/>
          <w:szCs w:val="28"/>
        </w:rPr>
        <w:tab/>
      </w:r>
      <w:r w:rsidR="00075C6E" w:rsidRPr="00BE52CD">
        <w:rPr>
          <w:color w:val="000000" w:themeColor="text1"/>
          <w:sz w:val="24"/>
          <w:szCs w:val="28"/>
        </w:rPr>
        <w:t>Ved udgangen af året tegnede klubben for 81 medlemmer op til 24 år</w:t>
      </w:r>
      <w:r w:rsidR="00BE52CD" w:rsidRPr="00BE52CD">
        <w:rPr>
          <w:color w:val="000000" w:themeColor="text1"/>
          <w:sz w:val="24"/>
          <w:szCs w:val="28"/>
        </w:rPr>
        <w:t xml:space="preserve">. Igen i år har et par af eliteskytterne forladt klubben til fordel for bedre økonomisk støtte i andre kommuner. Dog kommer de stadig som gæstemedlemmer og træner i klubben, og deltager på den måde i det sociale samvær. </w:t>
      </w:r>
    </w:p>
    <w:p w14:paraId="460569B8" w14:textId="77777777" w:rsidR="00BE52CD" w:rsidRPr="00BE52CD" w:rsidRDefault="00BE52CD" w:rsidP="002A56A0">
      <w:pPr>
        <w:pStyle w:val="Almindeligtekst"/>
        <w:tabs>
          <w:tab w:val="left" w:pos="567"/>
        </w:tabs>
        <w:jc w:val="both"/>
        <w:rPr>
          <w:color w:val="000000" w:themeColor="text1"/>
          <w:sz w:val="24"/>
          <w:szCs w:val="28"/>
        </w:rPr>
      </w:pPr>
    </w:p>
    <w:p w14:paraId="6F0B8E32" w14:textId="77777777" w:rsidR="00BE52CD" w:rsidRPr="00BE52CD" w:rsidRDefault="00BE52CD" w:rsidP="002A56A0">
      <w:pPr>
        <w:pStyle w:val="Almindeligtekst"/>
        <w:tabs>
          <w:tab w:val="left" w:pos="567"/>
        </w:tabs>
        <w:jc w:val="both"/>
        <w:rPr>
          <w:color w:val="000000" w:themeColor="text1"/>
          <w:sz w:val="24"/>
          <w:szCs w:val="28"/>
        </w:rPr>
      </w:pPr>
      <w:r w:rsidRPr="00BE52CD">
        <w:rPr>
          <w:color w:val="000000" w:themeColor="text1"/>
          <w:sz w:val="24"/>
          <w:szCs w:val="28"/>
        </w:rPr>
        <w:tab/>
      </w:r>
      <w:r w:rsidR="00535EC5" w:rsidRPr="00BE52CD">
        <w:rPr>
          <w:color w:val="000000" w:themeColor="text1"/>
          <w:sz w:val="24"/>
          <w:szCs w:val="28"/>
        </w:rPr>
        <w:t xml:space="preserve">Tilvæksten i nye ungdomsmedlemmer er </w:t>
      </w:r>
      <w:r w:rsidRPr="00BE52CD">
        <w:rPr>
          <w:color w:val="000000" w:themeColor="text1"/>
          <w:sz w:val="24"/>
          <w:szCs w:val="28"/>
        </w:rPr>
        <w:t xml:space="preserve">kommet løbende gennem året.  </w:t>
      </w:r>
    </w:p>
    <w:p w14:paraId="75CA22B2" w14:textId="0EBFBAFA" w:rsidR="00535EC5" w:rsidRPr="00BE52CD" w:rsidRDefault="00BE52CD" w:rsidP="002A56A0">
      <w:pPr>
        <w:pStyle w:val="Almindeligtekst"/>
        <w:tabs>
          <w:tab w:val="left" w:pos="567"/>
        </w:tabs>
        <w:jc w:val="both"/>
        <w:rPr>
          <w:color w:val="000000" w:themeColor="text1"/>
          <w:sz w:val="24"/>
          <w:szCs w:val="28"/>
        </w:rPr>
      </w:pPr>
      <w:r w:rsidRPr="00BE52CD">
        <w:rPr>
          <w:color w:val="000000" w:themeColor="text1"/>
          <w:sz w:val="24"/>
          <w:szCs w:val="28"/>
        </w:rPr>
        <w:tab/>
        <w:t xml:space="preserve">I samarbejde med Rudersdal Kommune afholdt vi bueskole i efteråret. LBL fik lov til at fortsætte i klub regi, dette gav nogle nye medlemmer. </w:t>
      </w:r>
    </w:p>
    <w:p w14:paraId="7BF2D1C7" w14:textId="6EA7C4B7" w:rsidR="0033574E" w:rsidRPr="00BE52CD" w:rsidRDefault="002A56A0" w:rsidP="002A56A0">
      <w:pPr>
        <w:tabs>
          <w:tab w:val="left" w:pos="567"/>
        </w:tabs>
        <w:spacing w:after="0"/>
        <w:jc w:val="both"/>
        <w:rPr>
          <w:rFonts w:cstheme="minorHAnsi"/>
          <w:color w:val="000000" w:themeColor="text1"/>
          <w:sz w:val="24"/>
          <w:szCs w:val="28"/>
        </w:rPr>
      </w:pPr>
      <w:r w:rsidRPr="00BE52CD">
        <w:rPr>
          <w:rFonts w:cstheme="minorHAnsi"/>
          <w:color w:val="000000" w:themeColor="text1"/>
          <w:sz w:val="24"/>
          <w:szCs w:val="28"/>
        </w:rPr>
        <w:tab/>
      </w:r>
      <w:r w:rsidR="00713C67" w:rsidRPr="00BE52CD">
        <w:rPr>
          <w:rFonts w:cstheme="minorHAnsi"/>
          <w:color w:val="000000" w:themeColor="text1"/>
          <w:sz w:val="24"/>
          <w:szCs w:val="28"/>
        </w:rPr>
        <w:t>Ungdomsstævnerne i</w:t>
      </w:r>
      <w:r w:rsidR="0033574E" w:rsidRPr="00BE52CD">
        <w:rPr>
          <w:rFonts w:cstheme="minorHAnsi"/>
          <w:color w:val="000000" w:themeColor="text1"/>
          <w:sz w:val="24"/>
          <w:szCs w:val="28"/>
        </w:rPr>
        <w:t xml:space="preserve"> </w:t>
      </w:r>
      <w:r w:rsidR="00713C67" w:rsidRPr="00BE52CD">
        <w:rPr>
          <w:rFonts w:cstheme="minorHAnsi"/>
          <w:color w:val="000000" w:themeColor="text1"/>
          <w:sz w:val="24"/>
          <w:szCs w:val="28"/>
        </w:rPr>
        <w:t xml:space="preserve">for- og </w:t>
      </w:r>
      <w:r w:rsidR="0033574E" w:rsidRPr="00BE52CD">
        <w:rPr>
          <w:rFonts w:cstheme="minorHAnsi"/>
          <w:color w:val="000000" w:themeColor="text1"/>
          <w:sz w:val="24"/>
          <w:szCs w:val="28"/>
        </w:rPr>
        <w:t xml:space="preserve">efteråret fungerede godt og en del unge skytter har nydt godt af dette stævne. </w:t>
      </w:r>
    </w:p>
    <w:p w14:paraId="66A20D02" w14:textId="2504CEC7" w:rsidR="00535EC5" w:rsidRPr="00BE52CD" w:rsidRDefault="002A56A0" w:rsidP="002A56A0">
      <w:pPr>
        <w:tabs>
          <w:tab w:val="left" w:pos="567"/>
        </w:tabs>
        <w:spacing w:after="0"/>
        <w:jc w:val="both"/>
        <w:rPr>
          <w:color w:val="000000" w:themeColor="text1"/>
          <w:sz w:val="24"/>
          <w:szCs w:val="28"/>
        </w:rPr>
      </w:pPr>
      <w:r w:rsidRPr="00BE52CD">
        <w:rPr>
          <w:color w:val="000000" w:themeColor="text1"/>
          <w:sz w:val="24"/>
          <w:szCs w:val="28"/>
        </w:rPr>
        <w:tab/>
      </w:r>
      <w:r w:rsidR="00535EC5" w:rsidRPr="00BE52CD">
        <w:rPr>
          <w:color w:val="000000" w:themeColor="text1"/>
          <w:sz w:val="24"/>
          <w:szCs w:val="28"/>
        </w:rPr>
        <w:t xml:space="preserve">Lyngby Bueskyttelaug er kendt for sin anderledes tilgang til det at træne bueskytter. Klubben er bredt favnende. LBL har et stort hold glade børn, der skyder med bue og børn som livet har givet nogle udfordringer. Til at styre det har Lyngby Bueskyttelaug en stor og alsidigt sammensat trænergruppe, hvis sportslige erfaring spænder bredt og ikke nødvendigvis kun er bueskydning. Alle trænere i Lyngby Bueskyttelaug har eller er i gang med en uddannelse i Bueskydning Danmarks regi </w:t>
      </w:r>
      <w:r w:rsidR="00BE52CD" w:rsidRPr="00BE52CD">
        <w:rPr>
          <w:color w:val="000000" w:themeColor="text1"/>
          <w:sz w:val="24"/>
          <w:szCs w:val="28"/>
        </w:rPr>
        <w:t>og bliv</w:t>
      </w:r>
      <w:r w:rsidR="00535EC5" w:rsidRPr="00BE52CD">
        <w:rPr>
          <w:color w:val="000000" w:themeColor="text1"/>
          <w:sz w:val="24"/>
          <w:szCs w:val="28"/>
        </w:rPr>
        <w:t xml:space="preserve">er løbende uddannet med </w:t>
      </w:r>
      <w:r w:rsidR="00BE52CD" w:rsidRPr="00BE52CD">
        <w:rPr>
          <w:color w:val="000000" w:themeColor="text1"/>
          <w:sz w:val="24"/>
          <w:szCs w:val="28"/>
        </w:rPr>
        <w:t xml:space="preserve">både </w:t>
      </w:r>
      <w:r w:rsidR="00BE52CD" w:rsidRPr="00BE52CD">
        <w:rPr>
          <w:color w:val="000000" w:themeColor="text1"/>
          <w:sz w:val="24"/>
          <w:szCs w:val="28"/>
        </w:rPr>
        <w:lastRenderedPageBreak/>
        <w:t>interne LBL</w:t>
      </w:r>
      <w:r w:rsidR="00BE52CD">
        <w:rPr>
          <w:color w:val="000000" w:themeColor="text1"/>
          <w:sz w:val="24"/>
          <w:szCs w:val="28"/>
        </w:rPr>
        <w:t xml:space="preserve"> </w:t>
      </w:r>
      <w:r w:rsidR="00BE52CD" w:rsidRPr="00BE52CD">
        <w:rPr>
          <w:color w:val="000000" w:themeColor="text1"/>
          <w:sz w:val="24"/>
          <w:szCs w:val="28"/>
        </w:rPr>
        <w:t xml:space="preserve">kurser og eksterne </w:t>
      </w:r>
      <w:r w:rsidR="00535EC5" w:rsidRPr="00BE52CD">
        <w:rPr>
          <w:color w:val="000000" w:themeColor="text1"/>
          <w:sz w:val="24"/>
          <w:szCs w:val="28"/>
        </w:rPr>
        <w:t xml:space="preserve">kurser der underbygger det at være træner. Jeg vil bruge lejligheden at sige tak til alle dem som deltager aktivt i træningen af vores medlemmer.  </w:t>
      </w:r>
    </w:p>
    <w:p w14:paraId="7A66E873" w14:textId="77777777" w:rsidR="00F9262C" w:rsidRPr="00514BC7" w:rsidRDefault="00F9262C" w:rsidP="002A56A0">
      <w:pPr>
        <w:tabs>
          <w:tab w:val="left" w:pos="567"/>
        </w:tabs>
        <w:spacing w:after="0"/>
        <w:jc w:val="both"/>
        <w:rPr>
          <w:rFonts w:cstheme="minorHAnsi"/>
          <w:color w:val="FF0000"/>
          <w:sz w:val="24"/>
          <w:szCs w:val="28"/>
        </w:rPr>
      </w:pPr>
    </w:p>
    <w:p w14:paraId="58F08866" w14:textId="5E238000" w:rsidR="00F9262C" w:rsidRPr="00514BC7" w:rsidRDefault="00F9262C" w:rsidP="002A56A0">
      <w:pPr>
        <w:tabs>
          <w:tab w:val="left" w:pos="567"/>
        </w:tabs>
        <w:spacing w:after="0"/>
        <w:jc w:val="both"/>
        <w:rPr>
          <w:rFonts w:cstheme="minorHAnsi"/>
          <w:color w:val="FF0000"/>
          <w:sz w:val="24"/>
          <w:szCs w:val="28"/>
        </w:rPr>
      </w:pPr>
    </w:p>
    <w:p w14:paraId="0C80CADD" w14:textId="77777777" w:rsidR="002A56A0" w:rsidRPr="006141A9" w:rsidRDefault="002A56A0" w:rsidP="002A56A0">
      <w:pPr>
        <w:tabs>
          <w:tab w:val="left" w:pos="567"/>
          <w:tab w:val="left" w:pos="2835"/>
        </w:tabs>
        <w:spacing w:after="0"/>
        <w:jc w:val="both"/>
        <w:rPr>
          <w:rFonts w:cstheme="minorHAnsi"/>
          <w:color w:val="000000" w:themeColor="text1"/>
          <w:sz w:val="24"/>
          <w:szCs w:val="28"/>
        </w:rPr>
      </w:pPr>
    </w:p>
    <w:p w14:paraId="301D255D" w14:textId="77777777" w:rsidR="00EF6ABA" w:rsidRPr="00311CCB" w:rsidRDefault="00F9262C" w:rsidP="002A56A0">
      <w:pPr>
        <w:tabs>
          <w:tab w:val="left" w:pos="567"/>
          <w:tab w:val="left" w:pos="2835"/>
        </w:tabs>
        <w:spacing w:after="0"/>
        <w:jc w:val="both"/>
        <w:rPr>
          <w:rFonts w:cstheme="minorHAnsi"/>
          <w:b/>
          <w:color w:val="000000" w:themeColor="text1"/>
          <w:sz w:val="32"/>
          <w:szCs w:val="28"/>
          <w:u w:val="single"/>
        </w:rPr>
      </w:pPr>
      <w:r w:rsidRPr="00311CCB">
        <w:rPr>
          <w:rFonts w:cstheme="minorHAnsi"/>
          <w:b/>
          <w:color w:val="000000" w:themeColor="text1"/>
          <w:sz w:val="32"/>
          <w:szCs w:val="28"/>
          <w:u w:val="single"/>
        </w:rPr>
        <w:t xml:space="preserve">Årets mestre </w:t>
      </w:r>
    </w:p>
    <w:p w14:paraId="05A1A33E" w14:textId="2752D75F" w:rsidR="00F9262C" w:rsidRPr="00514BC7" w:rsidRDefault="00F9262C" w:rsidP="002A56A0">
      <w:pPr>
        <w:tabs>
          <w:tab w:val="left" w:pos="567"/>
          <w:tab w:val="left" w:pos="2835"/>
        </w:tabs>
        <w:spacing w:after="0"/>
        <w:jc w:val="both"/>
        <w:rPr>
          <w:rFonts w:cstheme="minorHAnsi"/>
          <w:b/>
          <w:color w:val="000000" w:themeColor="text1"/>
          <w:sz w:val="32"/>
          <w:szCs w:val="28"/>
          <w:u w:val="single"/>
        </w:rPr>
      </w:pPr>
      <w:r w:rsidRPr="00514BC7">
        <w:rPr>
          <w:rFonts w:cstheme="minorHAnsi"/>
          <w:b/>
          <w:color w:val="000000" w:themeColor="text1"/>
          <w:sz w:val="32"/>
          <w:szCs w:val="28"/>
          <w:u w:val="single"/>
        </w:rPr>
        <w:t>Navn</w:t>
      </w:r>
      <w:r w:rsidRPr="00514BC7">
        <w:rPr>
          <w:rFonts w:cstheme="minorHAnsi"/>
          <w:b/>
          <w:color w:val="000000" w:themeColor="text1"/>
          <w:sz w:val="32"/>
          <w:szCs w:val="28"/>
          <w:u w:val="single"/>
        </w:rPr>
        <w:tab/>
        <w:t>Angivelse af mesterskab</w:t>
      </w:r>
    </w:p>
    <w:p w14:paraId="7EE6471C"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DM ung Indendørs</w:t>
      </w:r>
      <w:r w:rsidRPr="006141A9">
        <w:rPr>
          <w:rFonts w:cstheme="minorHAnsi"/>
          <w:color w:val="000000" w:themeColor="text1"/>
          <w:sz w:val="24"/>
          <w:szCs w:val="28"/>
        </w:rPr>
        <w:tab/>
      </w:r>
    </w:p>
    <w:p w14:paraId="634309F6"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Benedicte Gudbergsen</w:t>
      </w:r>
      <w:r w:rsidRPr="006141A9">
        <w:rPr>
          <w:rFonts w:cstheme="minorHAnsi"/>
          <w:color w:val="000000" w:themeColor="text1"/>
          <w:sz w:val="24"/>
          <w:szCs w:val="28"/>
        </w:rPr>
        <w:tab/>
        <w:t>Ungdoms DM i klassen Dame Kadet compound</w:t>
      </w:r>
    </w:p>
    <w:p w14:paraId="1DE207E6"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ab/>
      </w:r>
    </w:p>
    <w:p w14:paraId="0355BAC1"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Mathias Fullerton</w:t>
      </w:r>
    </w:p>
    <w:p w14:paraId="0AEA3A6F"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Christoffer Berg</w:t>
      </w:r>
    </w:p>
    <w:p w14:paraId="56D07044"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Benedicte Gudbergsen</w:t>
      </w:r>
      <w:r w:rsidRPr="006141A9">
        <w:rPr>
          <w:rFonts w:cstheme="minorHAnsi"/>
          <w:color w:val="000000" w:themeColor="text1"/>
          <w:sz w:val="24"/>
          <w:szCs w:val="28"/>
        </w:rPr>
        <w:tab/>
        <w:t>Ungdoms DM i compound hold skydning på 18 meter</w:t>
      </w:r>
    </w:p>
    <w:p w14:paraId="156FC689"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ab/>
      </w:r>
    </w:p>
    <w:p w14:paraId="7C202379" w14:textId="77777777" w:rsidR="00770D1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DM Ung ude</w:t>
      </w:r>
      <w:r w:rsidRPr="006141A9">
        <w:rPr>
          <w:rFonts w:cstheme="minorHAnsi"/>
          <w:color w:val="000000" w:themeColor="text1"/>
          <w:sz w:val="24"/>
          <w:szCs w:val="28"/>
        </w:rPr>
        <w:tab/>
      </w:r>
    </w:p>
    <w:p w14:paraId="468CFE1F" w14:textId="77FDD183" w:rsidR="00F9262C" w:rsidRPr="006141A9" w:rsidRDefault="00770D1C" w:rsidP="00770D1C">
      <w:pPr>
        <w:tabs>
          <w:tab w:val="left" w:pos="567"/>
        </w:tabs>
        <w:spacing w:after="0"/>
        <w:jc w:val="both"/>
        <w:rPr>
          <w:rFonts w:cstheme="minorHAnsi"/>
          <w:color w:val="000000" w:themeColor="text1"/>
          <w:sz w:val="24"/>
          <w:szCs w:val="28"/>
        </w:rPr>
      </w:pPr>
      <w:r w:rsidRPr="006141A9">
        <w:rPr>
          <w:rFonts w:cstheme="minorHAnsi"/>
          <w:color w:val="000000" w:themeColor="text1"/>
          <w:sz w:val="24"/>
          <w:szCs w:val="28"/>
        </w:rPr>
        <w:t xml:space="preserve">Anna Viktoria Hagelund </w:t>
      </w:r>
      <w:r w:rsidRPr="006141A9">
        <w:rPr>
          <w:rFonts w:cstheme="minorHAnsi"/>
          <w:color w:val="000000" w:themeColor="text1"/>
          <w:sz w:val="24"/>
          <w:szCs w:val="28"/>
        </w:rPr>
        <w:tab/>
        <w:t>Ungdoms DM udendørs i klassen Dame mini compound</w:t>
      </w:r>
    </w:p>
    <w:p w14:paraId="29FDC94C" w14:textId="528D93D8" w:rsidR="00724412" w:rsidRPr="008D107E" w:rsidRDefault="00724412">
      <w:pPr>
        <w:spacing w:after="0" w:line="240" w:lineRule="auto"/>
        <w:rPr>
          <w:rFonts w:cstheme="minorHAnsi"/>
          <w:color w:val="FF0000"/>
          <w:sz w:val="24"/>
          <w:szCs w:val="28"/>
          <w:rPrChange w:id="3" w:author="Hjörtur Gislason" w:date="2020-01-22T16:14:00Z">
            <w:rPr>
              <w:rFonts w:cstheme="minorHAnsi"/>
              <w:color w:val="000000" w:themeColor="text1"/>
              <w:sz w:val="24"/>
              <w:szCs w:val="28"/>
            </w:rPr>
          </w:rPrChange>
        </w:rPr>
      </w:pPr>
      <w:r w:rsidRPr="008D107E">
        <w:rPr>
          <w:rFonts w:cstheme="minorHAnsi"/>
          <w:color w:val="FF0000"/>
          <w:sz w:val="24"/>
          <w:szCs w:val="28"/>
          <w:rPrChange w:id="4" w:author="Hjörtur Gislason" w:date="2020-01-22T16:14:00Z">
            <w:rPr>
              <w:rFonts w:cstheme="minorHAnsi"/>
              <w:color w:val="000000" w:themeColor="text1"/>
              <w:sz w:val="24"/>
              <w:szCs w:val="28"/>
            </w:rPr>
          </w:rPrChange>
        </w:rPr>
        <w:br w:type="page"/>
      </w:r>
    </w:p>
    <w:p w14:paraId="52539008" w14:textId="5C0681F0" w:rsidR="00EF6ABA" w:rsidRPr="00311CCB" w:rsidRDefault="00DF0248" w:rsidP="00EF6ABA">
      <w:pPr>
        <w:tabs>
          <w:tab w:val="left" w:pos="567"/>
          <w:tab w:val="left" w:pos="2835"/>
        </w:tabs>
        <w:spacing w:after="0"/>
        <w:jc w:val="both"/>
        <w:rPr>
          <w:rFonts w:cstheme="minorHAnsi"/>
          <w:b/>
          <w:color w:val="000000" w:themeColor="text1"/>
          <w:sz w:val="32"/>
          <w:szCs w:val="28"/>
          <w:u w:val="single"/>
        </w:rPr>
      </w:pPr>
      <w:r w:rsidRPr="006141A9">
        <w:rPr>
          <w:rFonts w:cstheme="minorHAnsi"/>
          <w:b/>
          <w:color w:val="000000" w:themeColor="text1"/>
          <w:sz w:val="32"/>
          <w:szCs w:val="28"/>
          <w:u w:val="single"/>
        </w:rPr>
        <w:lastRenderedPageBreak/>
        <w:t xml:space="preserve">Rekordholdere: </w:t>
      </w:r>
      <w:r w:rsidR="00EF6ABA" w:rsidRPr="00311CCB">
        <w:rPr>
          <w:rFonts w:cstheme="minorHAnsi"/>
          <w:b/>
          <w:color w:val="000000" w:themeColor="text1"/>
          <w:sz w:val="32"/>
          <w:szCs w:val="28"/>
          <w:u w:val="single"/>
        </w:rPr>
        <w:t xml:space="preserve"> </w:t>
      </w:r>
    </w:p>
    <w:tbl>
      <w:tblPr>
        <w:tblW w:w="9166" w:type="dxa"/>
        <w:tblCellMar>
          <w:left w:w="70" w:type="dxa"/>
          <w:right w:w="70" w:type="dxa"/>
        </w:tblCellMar>
        <w:tblLook w:val="04A0" w:firstRow="1" w:lastRow="0" w:firstColumn="1" w:lastColumn="0" w:noHBand="0" w:noVBand="1"/>
      </w:tblPr>
      <w:tblGrid>
        <w:gridCol w:w="2480"/>
        <w:gridCol w:w="1348"/>
        <w:gridCol w:w="4652"/>
        <w:gridCol w:w="686"/>
      </w:tblGrid>
      <w:tr w:rsidR="006141A9" w:rsidRPr="006141A9" w14:paraId="13D8E760" w14:textId="77777777" w:rsidTr="006141A9">
        <w:trPr>
          <w:trHeight w:val="300"/>
        </w:trPr>
        <w:tc>
          <w:tcPr>
            <w:tcW w:w="2480" w:type="dxa"/>
            <w:tcBorders>
              <w:top w:val="nil"/>
              <w:left w:val="nil"/>
              <w:bottom w:val="nil"/>
              <w:right w:val="nil"/>
            </w:tcBorders>
            <w:shd w:val="clear" w:color="auto" w:fill="auto"/>
            <w:noWrap/>
            <w:vAlign w:val="bottom"/>
            <w:hideMark/>
          </w:tcPr>
          <w:p w14:paraId="3340BC23" w14:textId="77777777" w:rsidR="00B83F63" w:rsidRPr="006141A9" w:rsidRDefault="00B83F63" w:rsidP="00B83F63">
            <w:pPr>
              <w:spacing w:after="0" w:line="240" w:lineRule="auto"/>
              <w:rPr>
                <w:rFonts w:ascii="Calibri" w:eastAsia="Times New Roman" w:hAnsi="Calibri" w:cs="Calibri"/>
                <w:b/>
                <w:color w:val="000000" w:themeColor="text1"/>
                <w:u w:val="single"/>
                <w:lang w:eastAsia="da-DK"/>
                <w:rPrChange w:id="5" w:author="Hjörtur Gislason" w:date="2020-01-22T16:14:00Z">
                  <w:rPr>
                    <w:rFonts w:ascii="Calibri" w:eastAsia="Times New Roman" w:hAnsi="Calibri" w:cs="Calibri"/>
                    <w:b/>
                    <w:color w:val="000000"/>
                    <w:u w:val="single"/>
                    <w:lang w:eastAsia="da-DK"/>
                  </w:rPr>
                </w:rPrChange>
              </w:rPr>
            </w:pPr>
            <w:r w:rsidRPr="006141A9">
              <w:rPr>
                <w:rFonts w:ascii="Calibri" w:eastAsia="Times New Roman" w:hAnsi="Calibri" w:cs="Calibri"/>
                <w:b/>
                <w:color w:val="000000" w:themeColor="text1"/>
                <w:u w:val="single"/>
                <w:lang w:eastAsia="da-DK"/>
                <w:rPrChange w:id="6" w:author="Hjörtur Gislason" w:date="2020-01-22T16:14:00Z">
                  <w:rPr>
                    <w:rFonts w:ascii="Calibri" w:eastAsia="Times New Roman" w:hAnsi="Calibri" w:cs="Calibri"/>
                    <w:b/>
                    <w:color w:val="000000"/>
                    <w:u w:val="single"/>
                    <w:lang w:eastAsia="da-DK"/>
                  </w:rPr>
                </w:rPrChange>
              </w:rPr>
              <w:t>Skytte</w:t>
            </w:r>
          </w:p>
        </w:tc>
        <w:tc>
          <w:tcPr>
            <w:tcW w:w="1348" w:type="dxa"/>
            <w:tcBorders>
              <w:top w:val="nil"/>
              <w:left w:val="nil"/>
              <w:bottom w:val="nil"/>
              <w:right w:val="nil"/>
            </w:tcBorders>
            <w:shd w:val="clear" w:color="auto" w:fill="auto"/>
            <w:noWrap/>
            <w:vAlign w:val="bottom"/>
            <w:hideMark/>
          </w:tcPr>
          <w:p w14:paraId="557E606F" w14:textId="77777777" w:rsidR="00B83F63" w:rsidRPr="006141A9" w:rsidRDefault="00B83F63" w:rsidP="00B83F63">
            <w:pPr>
              <w:spacing w:after="0" w:line="240" w:lineRule="auto"/>
              <w:rPr>
                <w:rFonts w:ascii="Calibri" w:eastAsia="Times New Roman" w:hAnsi="Calibri" w:cs="Calibri"/>
                <w:b/>
                <w:color w:val="000000" w:themeColor="text1"/>
                <w:u w:val="single"/>
                <w:lang w:eastAsia="da-DK"/>
                <w:rPrChange w:id="7" w:author="Hjörtur Gislason" w:date="2020-01-22T16:14:00Z">
                  <w:rPr>
                    <w:rFonts w:ascii="Calibri" w:eastAsia="Times New Roman" w:hAnsi="Calibri" w:cs="Calibri"/>
                    <w:b/>
                    <w:color w:val="000000"/>
                    <w:u w:val="single"/>
                    <w:lang w:eastAsia="da-DK"/>
                  </w:rPr>
                </w:rPrChange>
              </w:rPr>
            </w:pPr>
            <w:r w:rsidRPr="006141A9">
              <w:rPr>
                <w:rFonts w:ascii="Calibri" w:eastAsia="Times New Roman" w:hAnsi="Calibri" w:cs="Calibri"/>
                <w:b/>
                <w:color w:val="000000" w:themeColor="text1"/>
                <w:u w:val="single"/>
                <w:lang w:eastAsia="da-DK"/>
                <w:rPrChange w:id="8" w:author="Hjörtur Gislason" w:date="2020-01-22T16:14:00Z">
                  <w:rPr>
                    <w:rFonts w:ascii="Calibri" w:eastAsia="Times New Roman" w:hAnsi="Calibri" w:cs="Calibri"/>
                    <w:b/>
                    <w:color w:val="000000"/>
                    <w:u w:val="single"/>
                    <w:lang w:eastAsia="da-DK"/>
                  </w:rPr>
                </w:rPrChange>
              </w:rPr>
              <w:t>Klasse</w:t>
            </w:r>
          </w:p>
        </w:tc>
        <w:tc>
          <w:tcPr>
            <w:tcW w:w="4652" w:type="dxa"/>
            <w:tcBorders>
              <w:top w:val="nil"/>
              <w:left w:val="nil"/>
              <w:bottom w:val="nil"/>
              <w:right w:val="nil"/>
            </w:tcBorders>
            <w:shd w:val="clear" w:color="auto" w:fill="auto"/>
            <w:noWrap/>
            <w:vAlign w:val="bottom"/>
            <w:hideMark/>
          </w:tcPr>
          <w:p w14:paraId="6C46545E" w14:textId="00B3C03D" w:rsidR="00B83F63" w:rsidRPr="006141A9" w:rsidRDefault="00DF0248" w:rsidP="00B83F63">
            <w:pPr>
              <w:spacing w:after="0" w:line="240" w:lineRule="auto"/>
              <w:rPr>
                <w:rFonts w:ascii="Calibri" w:eastAsia="Times New Roman" w:hAnsi="Calibri" w:cs="Calibri"/>
                <w:b/>
                <w:color w:val="000000" w:themeColor="text1"/>
                <w:u w:val="single"/>
                <w:lang w:eastAsia="da-DK"/>
                <w:rPrChange w:id="9" w:author="Hjörtur Gislason" w:date="2020-01-22T16:14:00Z">
                  <w:rPr>
                    <w:rFonts w:ascii="Calibri" w:eastAsia="Times New Roman" w:hAnsi="Calibri" w:cs="Calibri"/>
                    <w:b/>
                    <w:color w:val="000000"/>
                    <w:u w:val="single"/>
                    <w:lang w:eastAsia="da-DK"/>
                  </w:rPr>
                </w:rPrChange>
              </w:rPr>
            </w:pPr>
            <w:r w:rsidRPr="006141A9">
              <w:rPr>
                <w:rFonts w:ascii="Calibri" w:eastAsia="Times New Roman" w:hAnsi="Calibri" w:cs="Calibri"/>
                <w:b/>
                <w:color w:val="000000" w:themeColor="text1"/>
                <w:u w:val="single"/>
                <w:lang w:eastAsia="da-DK"/>
                <w:rPrChange w:id="10" w:author="Hjörtur Gislason" w:date="2020-01-22T16:14:00Z">
                  <w:rPr>
                    <w:rFonts w:ascii="Calibri" w:eastAsia="Times New Roman" w:hAnsi="Calibri" w:cs="Calibri"/>
                    <w:b/>
                    <w:color w:val="000000"/>
                    <w:u w:val="single"/>
                    <w:lang w:eastAsia="da-DK"/>
                  </w:rPr>
                </w:rPrChange>
              </w:rPr>
              <w:t>Disciplin</w:t>
            </w:r>
          </w:p>
        </w:tc>
        <w:tc>
          <w:tcPr>
            <w:tcW w:w="686" w:type="dxa"/>
            <w:tcBorders>
              <w:top w:val="nil"/>
              <w:left w:val="nil"/>
              <w:bottom w:val="nil"/>
              <w:right w:val="nil"/>
            </w:tcBorders>
            <w:shd w:val="clear" w:color="auto" w:fill="auto"/>
            <w:noWrap/>
            <w:vAlign w:val="bottom"/>
            <w:hideMark/>
          </w:tcPr>
          <w:p w14:paraId="611F9661" w14:textId="77777777" w:rsidR="00B83F63" w:rsidRPr="006141A9" w:rsidRDefault="00B83F63" w:rsidP="00B83F63">
            <w:pPr>
              <w:spacing w:after="0" w:line="240" w:lineRule="auto"/>
              <w:rPr>
                <w:rFonts w:ascii="Calibri" w:eastAsia="Times New Roman" w:hAnsi="Calibri" w:cs="Calibri"/>
                <w:b/>
                <w:color w:val="000000" w:themeColor="text1"/>
                <w:u w:val="single"/>
                <w:lang w:eastAsia="da-DK"/>
                <w:rPrChange w:id="11" w:author="Hjörtur Gislason" w:date="2020-01-22T16:14:00Z">
                  <w:rPr>
                    <w:rFonts w:ascii="Calibri" w:eastAsia="Times New Roman" w:hAnsi="Calibri" w:cs="Calibri"/>
                    <w:b/>
                    <w:color w:val="000000"/>
                    <w:u w:val="single"/>
                    <w:lang w:eastAsia="da-DK"/>
                  </w:rPr>
                </w:rPrChange>
              </w:rPr>
            </w:pPr>
            <w:r w:rsidRPr="006141A9">
              <w:rPr>
                <w:rFonts w:ascii="Calibri" w:eastAsia="Times New Roman" w:hAnsi="Calibri" w:cs="Calibri"/>
                <w:b/>
                <w:color w:val="000000" w:themeColor="text1"/>
                <w:u w:val="single"/>
                <w:lang w:eastAsia="da-DK"/>
                <w:rPrChange w:id="12" w:author="Hjörtur Gislason" w:date="2020-01-22T16:14:00Z">
                  <w:rPr>
                    <w:rFonts w:ascii="Calibri" w:eastAsia="Times New Roman" w:hAnsi="Calibri" w:cs="Calibri"/>
                    <w:b/>
                    <w:color w:val="000000"/>
                    <w:u w:val="single"/>
                    <w:lang w:eastAsia="da-DK"/>
                  </w:rPr>
                </w:rPrChange>
              </w:rPr>
              <w:t>Årstal</w:t>
            </w:r>
          </w:p>
        </w:tc>
      </w:tr>
      <w:tr w:rsidR="006141A9" w:rsidRPr="006141A9" w14:paraId="5879DEFC" w14:textId="77777777" w:rsidTr="006141A9">
        <w:trPr>
          <w:trHeight w:val="300"/>
        </w:trPr>
        <w:tc>
          <w:tcPr>
            <w:tcW w:w="2480" w:type="dxa"/>
            <w:tcBorders>
              <w:top w:val="nil"/>
              <w:left w:val="nil"/>
              <w:bottom w:val="nil"/>
              <w:right w:val="nil"/>
            </w:tcBorders>
            <w:shd w:val="clear" w:color="auto" w:fill="auto"/>
            <w:noWrap/>
            <w:vAlign w:val="bottom"/>
            <w:hideMark/>
          </w:tcPr>
          <w:p w14:paraId="0374308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Anton </w:t>
            </w:r>
          </w:p>
        </w:tc>
        <w:tc>
          <w:tcPr>
            <w:tcW w:w="1348" w:type="dxa"/>
            <w:tcBorders>
              <w:top w:val="nil"/>
              <w:left w:val="nil"/>
              <w:bottom w:val="nil"/>
              <w:right w:val="nil"/>
            </w:tcBorders>
            <w:shd w:val="clear" w:color="auto" w:fill="auto"/>
            <w:noWrap/>
            <w:vAlign w:val="bottom"/>
            <w:hideMark/>
          </w:tcPr>
          <w:p w14:paraId="1B7751F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Mix team A </w:t>
            </w:r>
          </w:p>
        </w:tc>
        <w:tc>
          <w:tcPr>
            <w:tcW w:w="4652" w:type="dxa"/>
            <w:tcBorders>
              <w:top w:val="nil"/>
              <w:left w:val="nil"/>
              <w:bottom w:val="nil"/>
              <w:right w:val="nil"/>
            </w:tcBorders>
            <w:shd w:val="clear" w:color="auto" w:fill="auto"/>
            <w:noWrap/>
            <w:vAlign w:val="bottom"/>
            <w:hideMark/>
          </w:tcPr>
          <w:p w14:paraId="4B9021CF"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Mixed Team Match (16 pile) ‐ Ude</w:t>
            </w:r>
          </w:p>
        </w:tc>
        <w:tc>
          <w:tcPr>
            <w:tcW w:w="686" w:type="dxa"/>
            <w:tcBorders>
              <w:top w:val="nil"/>
              <w:left w:val="nil"/>
              <w:bottom w:val="nil"/>
              <w:right w:val="nil"/>
            </w:tcBorders>
            <w:shd w:val="clear" w:color="auto" w:fill="auto"/>
            <w:noWrap/>
            <w:vAlign w:val="bottom"/>
            <w:hideMark/>
          </w:tcPr>
          <w:p w14:paraId="736DDB1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441ABA95" w14:textId="77777777" w:rsidTr="006141A9">
        <w:trPr>
          <w:trHeight w:val="300"/>
        </w:trPr>
        <w:tc>
          <w:tcPr>
            <w:tcW w:w="2480" w:type="dxa"/>
            <w:tcBorders>
              <w:top w:val="nil"/>
              <w:left w:val="nil"/>
              <w:bottom w:val="nil"/>
              <w:right w:val="nil"/>
            </w:tcBorders>
            <w:shd w:val="clear" w:color="auto" w:fill="auto"/>
            <w:noWrap/>
            <w:vAlign w:val="bottom"/>
            <w:hideMark/>
          </w:tcPr>
          <w:p w14:paraId="566C523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Benedicte Gudbergsen</w:t>
            </w:r>
          </w:p>
        </w:tc>
        <w:tc>
          <w:tcPr>
            <w:tcW w:w="1348" w:type="dxa"/>
            <w:tcBorders>
              <w:top w:val="nil"/>
              <w:left w:val="nil"/>
              <w:bottom w:val="nil"/>
              <w:right w:val="nil"/>
            </w:tcBorders>
            <w:shd w:val="clear" w:color="auto" w:fill="auto"/>
            <w:noWrap/>
            <w:vAlign w:val="bottom"/>
            <w:hideMark/>
          </w:tcPr>
          <w:p w14:paraId="149B250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Teame</w:t>
            </w:r>
          </w:p>
        </w:tc>
        <w:tc>
          <w:tcPr>
            <w:tcW w:w="4652" w:type="dxa"/>
            <w:tcBorders>
              <w:top w:val="nil"/>
              <w:left w:val="nil"/>
              <w:bottom w:val="nil"/>
              <w:right w:val="nil"/>
            </w:tcBorders>
            <w:shd w:val="clear" w:color="auto" w:fill="auto"/>
            <w:noWrap/>
            <w:vAlign w:val="bottom"/>
            <w:hideMark/>
          </w:tcPr>
          <w:p w14:paraId="1EE872F5"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Compound </w:t>
            </w:r>
            <w:proofErr w:type="spellStart"/>
            <w:r w:rsidRPr="006141A9">
              <w:rPr>
                <w:rFonts w:ascii="Calibri" w:eastAsia="Times New Roman" w:hAnsi="Calibri" w:cs="Calibri"/>
                <w:b/>
                <w:color w:val="000000" w:themeColor="text1"/>
                <w:u w:val="single"/>
                <w:lang w:val="en-US" w:eastAsia="da-DK"/>
              </w:rPr>
              <w:t>Tem</w:t>
            </w:r>
            <w:proofErr w:type="spellEnd"/>
            <w:r w:rsidRPr="006141A9">
              <w:rPr>
                <w:rFonts w:ascii="Calibri" w:eastAsia="Times New Roman" w:hAnsi="Calibri" w:cs="Calibri"/>
                <w:b/>
                <w:color w:val="000000" w:themeColor="text1"/>
                <w:u w:val="single"/>
                <w:lang w:val="en-US" w:eastAsia="da-DK"/>
              </w:rPr>
              <w:t xml:space="preserve"> Match 18m (24 pile)</w:t>
            </w:r>
          </w:p>
        </w:tc>
        <w:tc>
          <w:tcPr>
            <w:tcW w:w="686" w:type="dxa"/>
            <w:tcBorders>
              <w:top w:val="nil"/>
              <w:left w:val="nil"/>
              <w:bottom w:val="nil"/>
              <w:right w:val="nil"/>
            </w:tcBorders>
            <w:shd w:val="clear" w:color="auto" w:fill="auto"/>
            <w:noWrap/>
            <w:vAlign w:val="bottom"/>
            <w:hideMark/>
          </w:tcPr>
          <w:p w14:paraId="568EECA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5F7F2A38" w14:textId="77777777" w:rsidTr="006141A9">
        <w:trPr>
          <w:trHeight w:val="300"/>
        </w:trPr>
        <w:tc>
          <w:tcPr>
            <w:tcW w:w="2480" w:type="dxa"/>
            <w:tcBorders>
              <w:top w:val="nil"/>
              <w:left w:val="nil"/>
              <w:bottom w:val="nil"/>
              <w:right w:val="nil"/>
            </w:tcBorders>
            <w:shd w:val="clear" w:color="auto" w:fill="auto"/>
            <w:noWrap/>
            <w:vAlign w:val="bottom"/>
            <w:hideMark/>
          </w:tcPr>
          <w:p w14:paraId="5074CB2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2BA1AB7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HMnC </w:t>
            </w:r>
          </w:p>
        </w:tc>
        <w:tc>
          <w:tcPr>
            <w:tcW w:w="4652" w:type="dxa"/>
            <w:tcBorders>
              <w:top w:val="nil"/>
              <w:left w:val="nil"/>
              <w:bottom w:val="nil"/>
              <w:right w:val="nil"/>
            </w:tcBorders>
            <w:shd w:val="clear" w:color="auto" w:fill="auto"/>
            <w:noWrap/>
            <w:vAlign w:val="bottom"/>
            <w:hideMark/>
          </w:tcPr>
          <w:p w14:paraId="743D004C"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30m (15 pile)</w:t>
            </w:r>
          </w:p>
        </w:tc>
        <w:tc>
          <w:tcPr>
            <w:tcW w:w="686" w:type="dxa"/>
            <w:tcBorders>
              <w:top w:val="nil"/>
              <w:left w:val="nil"/>
              <w:bottom w:val="nil"/>
              <w:right w:val="nil"/>
            </w:tcBorders>
            <w:shd w:val="clear" w:color="auto" w:fill="auto"/>
            <w:noWrap/>
            <w:vAlign w:val="bottom"/>
            <w:hideMark/>
          </w:tcPr>
          <w:p w14:paraId="634169A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62179683" w14:textId="77777777" w:rsidTr="006141A9">
        <w:trPr>
          <w:trHeight w:val="300"/>
        </w:trPr>
        <w:tc>
          <w:tcPr>
            <w:tcW w:w="2480" w:type="dxa"/>
            <w:tcBorders>
              <w:top w:val="nil"/>
              <w:left w:val="nil"/>
              <w:bottom w:val="nil"/>
              <w:right w:val="nil"/>
            </w:tcBorders>
            <w:shd w:val="clear" w:color="auto" w:fill="auto"/>
            <w:noWrap/>
            <w:vAlign w:val="bottom"/>
            <w:hideMark/>
          </w:tcPr>
          <w:p w14:paraId="2C839E8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5065885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Mix team A </w:t>
            </w:r>
          </w:p>
        </w:tc>
        <w:tc>
          <w:tcPr>
            <w:tcW w:w="4652" w:type="dxa"/>
            <w:tcBorders>
              <w:top w:val="nil"/>
              <w:left w:val="nil"/>
              <w:bottom w:val="nil"/>
              <w:right w:val="nil"/>
            </w:tcBorders>
            <w:shd w:val="clear" w:color="auto" w:fill="auto"/>
            <w:noWrap/>
            <w:vAlign w:val="bottom"/>
            <w:hideMark/>
          </w:tcPr>
          <w:p w14:paraId="622D6A7E"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Mixed Team Match (16 pile) ‐ Ude</w:t>
            </w:r>
          </w:p>
        </w:tc>
        <w:tc>
          <w:tcPr>
            <w:tcW w:w="686" w:type="dxa"/>
            <w:tcBorders>
              <w:top w:val="nil"/>
              <w:left w:val="nil"/>
              <w:bottom w:val="nil"/>
              <w:right w:val="nil"/>
            </w:tcBorders>
            <w:shd w:val="clear" w:color="auto" w:fill="auto"/>
            <w:noWrap/>
            <w:vAlign w:val="bottom"/>
            <w:hideMark/>
          </w:tcPr>
          <w:p w14:paraId="035B56A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556F502A" w14:textId="77777777" w:rsidTr="006141A9">
        <w:trPr>
          <w:trHeight w:val="300"/>
        </w:trPr>
        <w:tc>
          <w:tcPr>
            <w:tcW w:w="2480" w:type="dxa"/>
            <w:tcBorders>
              <w:top w:val="nil"/>
              <w:left w:val="nil"/>
              <w:bottom w:val="nil"/>
              <w:right w:val="nil"/>
            </w:tcBorders>
            <w:shd w:val="clear" w:color="auto" w:fill="auto"/>
            <w:noWrap/>
            <w:vAlign w:val="bottom"/>
            <w:hideMark/>
          </w:tcPr>
          <w:p w14:paraId="3DF5FDA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210FBB6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HKC </w:t>
            </w:r>
          </w:p>
        </w:tc>
        <w:tc>
          <w:tcPr>
            <w:tcW w:w="4652" w:type="dxa"/>
            <w:tcBorders>
              <w:top w:val="nil"/>
              <w:left w:val="nil"/>
              <w:bottom w:val="nil"/>
              <w:right w:val="nil"/>
            </w:tcBorders>
            <w:shd w:val="clear" w:color="auto" w:fill="auto"/>
            <w:noWrap/>
            <w:vAlign w:val="bottom"/>
            <w:hideMark/>
          </w:tcPr>
          <w:p w14:paraId="7394C41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Compound Runde / 30m (72 pile)</w:t>
            </w:r>
          </w:p>
        </w:tc>
        <w:tc>
          <w:tcPr>
            <w:tcW w:w="686" w:type="dxa"/>
            <w:tcBorders>
              <w:top w:val="nil"/>
              <w:left w:val="nil"/>
              <w:bottom w:val="nil"/>
              <w:right w:val="nil"/>
            </w:tcBorders>
            <w:shd w:val="clear" w:color="auto" w:fill="auto"/>
            <w:noWrap/>
            <w:vAlign w:val="bottom"/>
            <w:hideMark/>
          </w:tcPr>
          <w:p w14:paraId="2D34961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2017</w:t>
            </w:r>
          </w:p>
        </w:tc>
      </w:tr>
      <w:tr w:rsidR="006141A9" w:rsidRPr="006141A9" w14:paraId="1BA12A03" w14:textId="77777777" w:rsidTr="006141A9">
        <w:trPr>
          <w:trHeight w:val="300"/>
        </w:trPr>
        <w:tc>
          <w:tcPr>
            <w:tcW w:w="2480" w:type="dxa"/>
            <w:tcBorders>
              <w:top w:val="nil"/>
              <w:left w:val="nil"/>
              <w:bottom w:val="nil"/>
              <w:right w:val="nil"/>
            </w:tcBorders>
            <w:shd w:val="clear" w:color="auto" w:fill="auto"/>
            <w:noWrap/>
            <w:vAlign w:val="bottom"/>
            <w:hideMark/>
          </w:tcPr>
          <w:p w14:paraId="2A634A9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3E31CCA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Teame</w:t>
            </w:r>
          </w:p>
        </w:tc>
        <w:tc>
          <w:tcPr>
            <w:tcW w:w="4652" w:type="dxa"/>
            <w:tcBorders>
              <w:top w:val="nil"/>
              <w:left w:val="nil"/>
              <w:bottom w:val="nil"/>
              <w:right w:val="nil"/>
            </w:tcBorders>
            <w:shd w:val="clear" w:color="auto" w:fill="auto"/>
            <w:noWrap/>
            <w:vAlign w:val="bottom"/>
            <w:hideMark/>
          </w:tcPr>
          <w:p w14:paraId="17846920"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Compound </w:t>
            </w:r>
            <w:proofErr w:type="spellStart"/>
            <w:r w:rsidRPr="006141A9">
              <w:rPr>
                <w:rFonts w:ascii="Calibri" w:eastAsia="Times New Roman" w:hAnsi="Calibri" w:cs="Calibri"/>
                <w:b/>
                <w:color w:val="000000" w:themeColor="text1"/>
                <w:u w:val="single"/>
                <w:lang w:val="en-US" w:eastAsia="da-DK"/>
              </w:rPr>
              <w:t>Tem</w:t>
            </w:r>
            <w:proofErr w:type="spellEnd"/>
            <w:r w:rsidRPr="006141A9">
              <w:rPr>
                <w:rFonts w:ascii="Calibri" w:eastAsia="Times New Roman" w:hAnsi="Calibri" w:cs="Calibri"/>
                <w:b/>
                <w:color w:val="000000" w:themeColor="text1"/>
                <w:u w:val="single"/>
                <w:lang w:val="en-US" w:eastAsia="da-DK"/>
              </w:rPr>
              <w:t xml:space="preserve"> Match 18m (24 pile)</w:t>
            </w:r>
          </w:p>
        </w:tc>
        <w:tc>
          <w:tcPr>
            <w:tcW w:w="686" w:type="dxa"/>
            <w:tcBorders>
              <w:top w:val="nil"/>
              <w:left w:val="nil"/>
              <w:bottom w:val="nil"/>
              <w:right w:val="nil"/>
            </w:tcBorders>
            <w:shd w:val="clear" w:color="auto" w:fill="auto"/>
            <w:noWrap/>
            <w:vAlign w:val="bottom"/>
            <w:hideMark/>
          </w:tcPr>
          <w:p w14:paraId="4DC1B74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27535654" w14:textId="77777777" w:rsidTr="006141A9">
        <w:trPr>
          <w:trHeight w:val="300"/>
        </w:trPr>
        <w:tc>
          <w:tcPr>
            <w:tcW w:w="2480" w:type="dxa"/>
            <w:tcBorders>
              <w:top w:val="nil"/>
              <w:left w:val="nil"/>
              <w:bottom w:val="nil"/>
              <w:right w:val="nil"/>
            </w:tcBorders>
            <w:shd w:val="clear" w:color="auto" w:fill="auto"/>
            <w:noWrap/>
            <w:vAlign w:val="bottom"/>
            <w:hideMark/>
          </w:tcPr>
          <w:p w14:paraId="10D57B4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68E7F40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w:t>
            </w:r>
          </w:p>
        </w:tc>
        <w:tc>
          <w:tcPr>
            <w:tcW w:w="4652" w:type="dxa"/>
            <w:tcBorders>
              <w:top w:val="nil"/>
              <w:left w:val="nil"/>
              <w:bottom w:val="nil"/>
              <w:right w:val="nil"/>
            </w:tcBorders>
            <w:shd w:val="clear" w:color="auto" w:fill="auto"/>
            <w:noWrap/>
            <w:vAlign w:val="bottom"/>
            <w:hideMark/>
          </w:tcPr>
          <w:p w14:paraId="25891C64"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50m (24 pile)</w:t>
            </w:r>
          </w:p>
        </w:tc>
        <w:tc>
          <w:tcPr>
            <w:tcW w:w="686" w:type="dxa"/>
            <w:tcBorders>
              <w:top w:val="nil"/>
              <w:left w:val="nil"/>
              <w:bottom w:val="nil"/>
              <w:right w:val="nil"/>
            </w:tcBorders>
            <w:shd w:val="clear" w:color="auto" w:fill="auto"/>
            <w:noWrap/>
            <w:vAlign w:val="bottom"/>
            <w:hideMark/>
          </w:tcPr>
          <w:p w14:paraId="1812E12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2017</w:t>
            </w:r>
          </w:p>
        </w:tc>
      </w:tr>
      <w:tr w:rsidR="006141A9" w:rsidRPr="006141A9" w14:paraId="55092A54" w14:textId="77777777" w:rsidTr="006141A9">
        <w:trPr>
          <w:trHeight w:val="300"/>
        </w:trPr>
        <w:tc>
          <w:tcPr>
            <w:tcW w:w="2480" w:type="dxa"/>
            <w:tcBorders>
              <w:top w:val="nil"/>
              <w:left w:val="nil"/>
              <w:bottom w:val="nil"/>
              <w:right w:val="nil"/>
            </w:tcBorders>
            <w:shd w:val="clear" w:color="auto" w:fill="auto"/>
            <w:noWrap/>
            <w:vAlign w:val="bottom"/>
            <w:hideMark/>
          </w:tcPr>
          <w:p w14:paraId="432395D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Christoffer Berg</w:t>
            </w:r>
          </w:p>
        </w:tc>
        <w:tc>
          <w:tcPr>
            <w:tcW w:w="1348" w:type="dxa"/>
            <w:tcBorders>
              <w:top w:val="nil"/>
              <w:left w:val="nil"/>
              <w:bottom w:val="nil"/>
              <w:right w:val="nil"/>
            </w:tcBorders>
            <w:shd w:val="clear" w:color="auto" w:fill="auto"/>
            <w:noWrap/>
            <w:vAlign w:val="bottom"/>
            <w:hideMark/>
          </w:tcPr>
          <w:p w14:paraId="4738B50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w:t>
            </w:r>
          </w:p>
        </w:tc>
        <w:tc>
          <w:tcPr>
            <w:tcW w:w="4652" w:type="dxa"/>
            <w:tcBorders>
              <w:top w:val="nil"/>
              <w:left w:val="nil"/>
              <w:bottom w:val="nil"/>
              <w:right w:val="nil"/>
            </w:tcBorders>
            <w:shd w:val="clear" w:color="auto" w:fill="auto"/>
            <w:noWrap/>
            <w:vAlign w:val="bottom"/>
            <w:hideMark/>
          </w:tcPr>
          <w:p w14:paraId="65855F13"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18m (24 pile) inde</w:t>
            </w:r>
          </w:p>
        </w:tc>
        <w:tc>
          <w:tcPr>
            <w:tcW w:w="686" w:type="dxa"/>
            <w:tcBorders>
              <w:top w:val="nil"/>
              <w:left w:val="nil"/>
              <w:bottom w:val="nil"/>
              <w:right w:val="nil"/>
            </w:tcBorders>
            <w:shd w:val="clear" w:color="auto" w:fill="auto"/>
            <w:noWrap/>
            <w:vAlign w:val="bottom"/>
            <w:hideMark/>
          </w:tcPr>
          <w:p w14:paraId="489D491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5D774FA6" w14:textId="77777777" w:rsidTr="006141A9">
        <w:trPr>
          <w:trHeight w:val="300"/>
        </w:trPr>
        <w:tc>
          <w:tcPr>
            <w:tcW w:w="2480" w:type="dxa"/>
            <w:tcBorders>
              <w:top w:val="nil"/>
              <w:left w:val="nil"/>
              <w:bottom w:val="nil"/>
              <w:right w:val="nil"/>
            </w:tcBorders>
            <w:shd w:val="clear" w:color="auto" w:fill="auto"/>
            <w:noWrap/>
            <w:vAlign w:val="bottom"/>
            <w:hideMark/>
          </w:tcPr>
          <w:p w14:paraId="5BA9BCD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Emil Sørensen</w:t>
            </w:r>
          </w:p>
        </w:tc>
        <w:tc>
          <w:tcPr>
            <w:tcW w:w="1348" w:type="dxa"/>
            <w:tcBorders>
              <w:top w:val="nil"/>
              <w:left w:val="nil"/>
              <w:bottom w:val="nil"/>
              <w:right w:val="nil"/>
            </w:tcBorders>
            <w:shd w:val="clear" w:color="auto" w:fill="auto"/>
            <w:noWrap/>
            <w:vAlign w:val="bottom"/>
            <w:hideMark/>
          </w:tcPr>
          <w:p w14:paraId="19BE8CA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HMiL </w:t>
            </w:r>
          </w:p>
        </w:tc>
        <w:tc>
          <w:tcPr>
            <w:tcW w:w="4652" w:type="dxa"/>
            <w:tcBorders>
              <w:top w:val="nil"/>
              <w:left w:val="nil"/>
              <w:bottom w:val="nil"/>
              <w:right w:val="nil"/>
            </w:tcBorders>
            <w:shd w:val="clear" w:color="auto" w:fill="auto"/>
            <w:noWrap/>
            <w:vAlign w:val="bottom"/>
            <w:hideMark/>
          </w:tcPr>
          <w:p w14:paraId="3E25AE0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70m runde / 30m (72 pile)</w:t>
            </w:r>
          </w:p>
        </w:tc>
        <w:tc>
          <w:tcPr>
            <w:tcW w:w="686" w:type="dxa"/>
            <w:tcBorders>
              <w:top w:val="nil"/>
              <w:left w:val="nil"/>
              <w:bottom w:val="nil"/>
              <w:right w:val="nil"/>
            </w:tcBorders>
            <w:shd w:val="clear" w:color="auto" w:fill="auto"/>
            <w:noWrap/>
            <w:vAlign w:val="bottom"/>
            <w:hideMark/>
          </w:tcPr>
          <w:p w14:paraId="4691ABC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2008</w:t>
            </w:r>
          </w:p>
        </w:tc>
      </w:tr>
      <w:tr w:rsidR="006141A9" w:rsidRPr="006141A9" w14:paraId="7F3D45AA" w14:textId="77777777" w:rsidTr="006141A9">
        <w:trPr>
          <w:trHeight w:val="300"/>
        </w:trPr>
        <w:tc>
          <w:tcPr>
            <w:tcW w:w="2480" w:type="dxa"/>
            <w:tcBorders>
              <w:top w:val="nil"/>
              <w:left w:val="nil"/>
              <w:bottom w:val="nil"/>
              <w:right w:val="nil"/>
            </w:tcBorders>
            <w:shd w:val="clear" w:color="auto" w:fill="auto"/>
            <w:noWrap/>
            <w:vAlign w:val="bottom"/>
            <w:hideMark/>
          </w:tcPr>
          <w:p w14:paraId="45377E2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Jan Jakobsen</w:t>
            </w:r>
          </w:p>
        </w:tc>
        <w:tc>
          <w:tcPr>
            <w:tcW w:w="1348" w:type="dxa"/>
            <w:tcBorders>
              <w:top w:val="nil"/>
              <w:left w:val="nil"/>
              <w:bottom w:val="nil"/>
              <w:right w:val="nil"/>
            </w:tcBorders>
            <w:shd w:val="clear" w:color="auto" w:fill="auto"/>
            <w:noWrap/>
            <w:vAlign w:val="bottom"/>
            <w:hideMark/>
          </w:tcPr>
          <w:p w14:paraId="7CEF78C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HMaR </w:t>
            </w:r>
          </w:p>
        </w:tc>
        <w:tc>
          <w:tcPr>
            <w:tcW w:w="4652" w:type="dxa"/>
            <w:tcBorders>
              <w:top w:val="nil"/>
              <w:left w:val="nil"/>
              <w:bottom w:val="nil"/>
              <w:right w:val="nil"/>
            </w:tcBorders>
            <w:shd w:val="clear" w:color="auto" w:fill="auto"/>
            <w:noWrap/>
            <w:vAlign w:val="bottom"/>
            <w:hideMark/>
          </w:tcPr>
          <w:p w14:paraId="09F8751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18m (60 pile)</w:t>
            </w:r>
          </w:p>
        </w:tc>
        <w:tc>
          <w:tcPr>
            <w:tcW w:w="686" w:type="dxa"/>
            <w:tcBorders>
              <w:top w:val="nil"/>
              <w:left w:val="nil"/>
              <w:bottom w:val="nil"/>
              <w:right w:val="nil"/>
            </w:tcBorders>
            <w:shd w:val="clear" w:color="auto" w:fill="auto"/>
            <w:noWrap/>
            <w:vAlign w:val="bottom"/>
            <w:hideMark/>
          </w:tcPr>
          <w:p w14:paraId="1BB1635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69CCA1C0" w14:textId="77777777" w:rsidTr="006141A9">
        <w:trPr>
          <w:trHeight w:val="300"/>
        </w:trPr>
        <w:tc>
          <w:tcPr>
            <w:tcW w:w="2480" w:type="dxa"/>
            <w:tcBorders>
              <w:top w:val="nil"/>
              <w:left w:val="nil"/>
              <w:bottom w:val="nil"/>
              <w:right w:val="nil"/>
            </w:tcBorders>
            <w:shd w:val="clear" w:color="auto" w:fill="auto"/>
            <w:noWrap/>
            <w:vAlign w:val="bottom"/>
            <w:hideMark/>
          </w:tcPr>
          <w:p w14:paraId="6CA6800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Kristoffer Sigsgaard</w:t>
            </w:r>
          </w:p>
        </w:tc>
        <w:tc>
          <w:tcPr>
            <w:tcW w:w="1348" w:type="dxa"/>
            <w:tcBorders>
              <w:top w:val="nil"/>
              <w:left w:val="nil"/>
              <w:bottom w:val="nil"/>
              <w:right w:val="nil"/>
            </w:tcBorders>
            <w:shd w:val="clear" w:color="auto" w:fill="auto"/>
            <w:noWrap/>
            <w:vAlign w:val="bottom"/>
            <w:hideMark/>
          </w:tcPr>
          <w:p w14:paraId="4A8A23F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HMB </w:t>
            </w:r>
          </w:p>
        </w:tc>
        <w:tc>
          <w:tcPr>
            <w:tcW w:w="4652" w:type="dxa"/>
            <w:tcBorders>
              <w:top w:val="nil"/>
              <w:left w:val="nil"/>
              <w:bottom w:val="nil"/>
              <w:right w:val="nil"/>
            </w:tcBorders>
            <w:shd w:val="clear" w:color="auto" w:fill="auto"/>
            <w:noWrap/>
            <w:vAlign w:val="bottom"/>
            <w:hideMark/>
          </w:tcPr>
          <w:p w14:paraId="3093C1E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12m (60 pile)</w:t>
            </w:r>
          </w:p>
        </w:tc>
        <w:tc>
          <w:tcPr>
            <w:tcW w:w="686" w:type="dxa"/>
            <w:tcBorders>
              <w:top w:val="nil"/>
              <w:left w:val="nil"/>
              <w:bottom w:val="nil"/>
              <w:right w:val="nil"/>
            </w:tcBorders>
            <w:shd w:val="clear" w:color="auto" w:fill="auto"/>
            <w:noWrap/>
            <w:vAlign w:val="bottom"/>
            <w:hideMark/>
          </w:tcPr>
          <w:p w14:paraId="2F83AE9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2005</w:t>
            </w:r>
          </w:p>
        </w:tc>
      </w:tr>
      <w:tr w:rsidR="006141A9" w:rsidRPr="006141A9" w14:paraId="0516342F" w14:textId="77777777" w:rsidTr="006141A9">
        <w:trPr>
          <w:trHeight w:val="300"/>
        </w:trPr>
        <w:tc>
          <w:tcPr>
            <w:tcW w:w="2480" w:type="dxa"/>
            <w:tcBorders>
              <w:top w:val="nil"/>
              <w:left w:val="nil"/>
              <w:bottom w:val="nil"/>
              <w:right w:val="nil"/>
            </w:tcBorders>
            <w:shd w:val="clear" w:color="auto" w:fill="auto"/>
            <w:noWrap/>
            <w:vAlign w:val="bottom"/>
            <w:hideMark/>
          </w:tcPr>
          <w:p w14:paraId="6A6641F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Line Ryssel</w:t>
            </w:r>
          </w:p>
        </w:tc>
        <w:tc>
          <w:tcPr>
            <w:tcW w:w="1348" w:type="dxa"/>
            <w:tcBorders>
              <w:top w:val="nil"/>
              <w:left w:val="nil"/>
              <w:bottom w:val="nil"/>
              <w:right w:val="nil"/>
            </w:tcBorders>
            <w:shd w:val="clear" w:color="auto" w:fill="auto"/>
            <w:noWrap/>
            <w:vAlign w:val="bottom"/>
            <w:hideMark/>
          </w:tcPr>
          <w:p w14:paraId="6FFDFDF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DSL </w:t>
            </w:r>
          </w:p>
        </w:tc>
        <w:tc>
          <w:tcPr>
            <w:tcW w:w="4652" w:type="dxa"/>
            <w:tcBorders>
              <w:top w:val="nil"/>
              <w:left w:val="nil"/>
              <w:bottom w:val="nil"/>
              <w:right w:val="nil"/>
            </w:tcBorders>
            <w:shd w:val="clear" w:color="auto" w:fill="auto"/>
            <w:noWrap/>
            <w:vAlign w:val="bottom"/>
            <w:hideMark/>
          </w:tcPr>
          <w:p w14:paraId="7E05E1D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OL-runde / 40m (72 pile)</w:t>
            </w:r>
          </w:p>
        </w:tc>
        <w:tc>
          <w:tcPr>
            <w:tcW w:w="686" w:type="dxa"/>
            <w:tcBorders>
              <w:top w:val="nil"/>
              <w:left w:val="nil"/>
              <w:bottom w:val="nil"/>
              <w:right w:val="nil"/>
            </w:tcBorders>
            <w:shd w:val="clear" w:color="auto" w:fill="auto"/>
            <w:noWrap/>
            <w:vAlign w:val="bottom"/>
            <w:hideMark/>
          </w:tcPr>
          <w:p w14:paraId="42B717B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3B86C68B" w14:textId="77777777" w:rsidTr="006141A9">
        <w:trPr>
          <w:trHeight w:val="300"/>
        </w:trPr>
        <w:tc>
          <w:tcPr>
            <w:tcW w:w="2480" w:type="dxa"/>
            <w:tcBorders>
              <w:top w:val="nil"/>
              <w:left w:val="nil"/>
              <w:bottom w:val="nil"/>
              <w:right w:val="nil"/>
            </w:tcBorders>
            <w:shd w:val="clear" w:color="auto" w:fill="auto"/>
            <w:noWrap/>
            <w:vAlign w:val="bottom"/>
            <w:hideMark/>
          </w:tcPr>
          <w:p w14:paraId="3FDC9AF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Martin K Nielsen </w:t>
            </w:r>
          </w:p>
        </w:tc>
        <w:tc>
          <w:tcPr>
            <w:tcW w:w="1348" w:type="dxa"/>
            <w:tcBorders>
              <w:top w:val="nil"/>
              <w:left w:val="nil"/>
              <w:bottom w:val="nil"/>
              <w:right w:val="nil"/>
            </w:tcBorders>
            <w:shd w:val="clear" w:color="auto" w:fill="auto"/>
            <w:noWrap/>
            <w:vAlign w:val="bottom"/>
            <w:hideMark/>
          </w:tcPr>
          <w:p w14:paraId="0D3279F6"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Teame </w:t>
            </w:r>
          </w:p>
        </w:tc>
        <w:tc>
          <w:tcPr>
            <w:tcW w:w="4652" w:type="dxa"/>
            <w:tcBorders>
              <w:top w:val="nil"/>
              <w:left w:val="nil"/>
              <w:bottom w:val="nil"/>
              <w:right w:val="nil"/>
            </w:tcBorders>
            <w:shd w:val="clear" w:color="auto" w:fill="auto"/>
            <w:noWrap/>
            <w:vAlign w:val="bottom"/>
            <w:hideMark/>
          </w:tcPr>
          <w:p w14:paraId="647D7F9F"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50m (24 pile) </w:t>
            </w:r>
            <w:proofErr w:type="spellStart"/>
            <w:r w:rsidRPr="006141A9">
              <w:rPr>
                <w:rFonts w:ascii="Calibri" w:eastAsia="Times New Roman" w:hAnsi="Calibri" w:cs="Calibri"/>
                <w:b/>
                <w:color w:val="000000" w:themeColor="text1"/>
                <w:u w:val="single"/>
                <w:lang w:val="en-US" w:eastAsia="da-DK"/>
              </w:rPr>
              <w:t>ude</w:t>
            </w:r>
            <w:proofErr w:type="spellEnd"/>
          </w:p>
        </w:tc>
        <w:tc>
          <w:tcPr>
            <w:tcW w:w="686" w:type="dxa"/>
            <w:tcBorders>
              <w:top w:val="nil"/>
              <w:left w:val="nil"/>
              <w:bottom w:val="nil"/>
              <w:right w:val="nil"/>
            </w:tcBorders>
            <w:shd w:val="clear" w:color="auto" w:fill="auto"/>
            <w:noWrap/>
            <w:vAlign w:val="bottom"/>
            <w:hideMark/>
          </w:tcPr>
          <w:p w14:paraId="3D95EBE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2017</w:t>
            </w:r>
          </w:p>
        </w:tc>
      </w:tr>
      <w:tr w:rsidR="006141A9" w:rsidRPr="006141A9" w14:paraId="02779F75" w14:textId="77777777" w:rsidTr="006141A9">
        <w:trPr>
          <w:trHeight w:val="300"/>
        </w:trPr>
        <w:tc>
          <w:tcPr>
            <w:tcW w:w="2480" w:type="dxa"/>
            <w:tcBorders>
              <w:top w:val="nil"/>
              <w:left w:val="nil"/>
              <w:bottom w:val="nil"/>
              <w:right w:val="nil"/>
            </w:tcBorders>
            <w:shd w:val="clear" w:color="auto" w:fill="auto"/>
            <w:noWrap/>
            <w:vAlign w:val="bottom"/>
            <w:hideMark/>
          </w:tcPr>
          <w:p w14:paraId="3C7B97F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Martin K Nielsen </w:t>
            </w:r>
          </w:p>
        </w:tc>
        <w:tc>
          <w:tcPr>
            <w:tcW w:w="1348" w:type="dxa"/>
            <w:tcBorders>
              <w:top w:val="nil"/>
              <w:left w:val="nil"/>
              <w:bottom w:val="nil"/>
              <w:right w:val="nil"/>
            </w:tcBorders>
            <w:shd w:val="clear" w:color="auto" w:fill="auto"/>
            <w:noWrap/>
            <w:vAlign w:val="bottom"/>
            <w:hideMark/>
          </w:tcPr>
          <w:p w14:paraId="6C82A86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Teame </w:t>
            </w:r>
          </w:p>
        </w:tc>
        <w:tc>
          <w:tcPr>
            <w:tcW w:w="4652" w:type="dxa"/>
            <w:tcBorders>
              <w:top w:val="nil"/>
              <w:left w:val="nil"/>
              <w:bottom w:val="nil"/>
              <w:right w:val="nil"/>
            </w:tcBorders>
            <w:shd w:val="clear" w:color="auto" w:fill="auto"/>
            <w:noWrap/>
            <w:vAlign w:val="bottom"/>
            <w:hideMark/>
          </w:tcPr>
          <w:p w14:paraId="6B83CCBD"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18m (24 pile) inde</w:t>
            </w:r>
          </w:p>
        </w:tc>
        <w:tc>
          <w:tcPr>
            <w:tcW w:w="686" w:type="dxa"/>
            <w:tcBorders>
              <w:top w:val="nil"/>
              <w:left w:val="nil"/>
              <w:bottom w:val="nil"/>
              <w:right w:val="nil"/>
            </w:tcBorders>
            <w:shd w:val="clear" w:color="auto" w:fill="auto"/>
            <w:noWrap/>
            <w:vAlign w:val="bottom"/>
            <w:hideMark/>
          </w:tcPr>
          <w:p w14:paraId="3A524D9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1B9E66BE" w14:textId="77777777" w:rsidTr="006141A9">
        <w:trPr>
          <w:trHeight w:val="300"/>
        </w:trPr>
        <w:tc>
          <w:tcPr>
            <w:tcW w:w="2480" w:type="dxa"/>
            <w:tcBorders>
              <w:top w:val="nil"/>
              <w:left w:val="nil"/>
              <w:bottom w:val="nil"/>
              <w:right w:val="nil"/>
            </w:tcBorders>
            <w:shd w:val="clear" w:color="auto" w:fill="auto"/>
            <w:noWrap/>
            <w:vAlign w:val="bottom"/>
            <w:hideMark/>
          </w:tcPr>
          <w:p w14:paraId="422CF9C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52785DC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Teame </w:t>
            </w:r>
          </w:p>
        </w:tc>
        <w:tc>
          <w:tcPr>
            <w:tcW w:w="4652" w:type="dxa"/>
            <w:tcBorders>
              <w:top w:val="nil"/>
              <w:left w:val="nil"/>
              <w:bottom w:val="nil"/>
              <w:right w:val="nil"/>
            </w:tcBorders>
            <w:shd w:val="clear" w:color="auto" w:fill="auto"/>
            <w:noWrap/>
            <w:vAlign w:val="bottom"/>
            <w:hideMark/>
          </w:tcPr>
          <w:p w14:paraId="6EB29B7E"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50m (24 pile) </w:t>
            </w:r>
            <w:proofErr w:type="spellStart"/>
            <w:r w:rsidRPr="006141A9">
              <w:rPr>
                <w:rFonts w:ascii="Calibri" w:eastAsia="Times New Roman" w:hAnsi="Calibri" w:cs="Calibri"/>
                <w:b/>
                <w:color w:val="000000" w:themeColor="text1"/>
                <w:u w:val="single"/>
                <w:lang w:val="en-US" w:eastAsia="da-DK"/>
              </w:rPr>
              <w:t>ude</w:t>
            </w:r>
            <w:proofErr w:type="spellEnd"/>
          </w:p>
        </w:tc>
        <w:tc>
          <w:tcPr>
            <w:tcW w:w="686" w:type="dxa"/>
            <w:tcBorders>
              <w:top w:val="nil"/>
              <w:left w:val="nil"/>
              <w:bottom w:val="nil"/>
              <w:right w:val="nil"/>
            </w:tcBorders>
            <w:shd w:val="clear" w:color="auto" w:fill="auto"/>
            <w:noWrap/>
            <w:vAlign w:val="bottom"/>
            <w:hideMark/>
          </w:tcPr>
          <w:p w14:paraId="550428C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2017</w:t>
            </w:r>
          </w:p>
        </w:tc>
      </w:tr>
      <w:tr w:rsidR="006141A9" w:rsidRPr="006141A9" w14:paraId="33DFA5B6" w14:textId="77777777" w:rsidTr="006141A9">
        <w:trPr>
          <w:trHeight w:val="300"/>
        </w:trPr>
        <w:tc>
          <w:tcPr>
            <w:tcW w:w="2480" w:type="dxa"/>
            <w:tcBorders>
              <w:top w:val="nil"/>
              <w:left w:val="nil"/>
              <w:bottom w:val="nil"/>
              <w:right w:val="nil"/>
            </w:tcBorders>
            <w:shd w:val="clear" w:color="auto" w:fill="auto"/>
            <w:noWrap/>
            <w:vAlign w:val="bottom"/>
            <w:hideMark/>
          </w:tcPr>
          <w:p w14:paraId="26D83CD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50A22E2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Teame </w:t>
            </w:r>
          </w:p>
        </w:tc>
        <w:tc>
          <w:tcPr>
            <w:tcW w:w="4652" w:type="dxa"/>
            <w:tcBorders>
              <w:top w:val="nil"/>
              <w:left w:val="nil"/>
              <w:bottom w:val="nil"/>
              <w:right w:val="nil"/>
            </w:tcBorders>
            <w:shd w:val="clear" w:color="auto" w:fill="auto"/>
            <w:noWrap/>
            <w:vAlign w:val="bottom"/>
            <w:hideMark/>
          </w:tcPr>
          <w:p w14:paraId="78D1CDFB"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Team Match 18m (24 pile) inde</w:t>
            </w:r>
          </w:p>
        </w:tc>
        <w:tc>
          <w:tcPr>
            <w:tcW w:w="686" w:type="dxa"/>
            <w:tcBorders>
              <w:top w:val="nil"/>
              <w:left w:val="nil"/>
              <w:bottom w:val="nil"/>
              <w:right w:val="nil"/>
            </w:tcBorders>
            <w:shd w:val="clear" w:color="auto" w:fill="auto"/>
            <w:noWrap/>
            <w:vAlign w:val="bottom"/>
            <w:hideMark/>
          </w:tcPr>
          <w:p w14:paraId="23D8166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0BF2EAD3" w14:textId="77777777" w:rsidTr="006141A9">
        <w:trPr>
          <w:trHeight w:val="300"/>
        </w:trPr>
        <w:tc>
          <w:tcPr>
            <w:tcW w:w="2480" w:type="dxa"/>
            <w:tcBorders>
              <w:top w:val="nil"/>
              <w:left w:val="nil"/>
              <w:bottom w:val="nil"/>
              <w:right w:val="nil"/>
            </w:tcBorders>
            <w:shd w:val="clear" w:color="auto" w:fill="auto"/>
            <w:noWrap/>
            <w:vAlign w:val="bottom"/>
            <w:hideMark/>
          </w:tcPr>
          <w:p w14:paraId="25E5177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60C26D6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Teame</w:t>
            </w:r>
          </w:p>
        </w:tc>
        <w:tc>
          <w:tcPr>
            <w:tcW w:w="4652" w:type="dxa"/>
            <w:tcBorders>
              <w:top w:val="nil"/>
              <w:left w:val="nil"/>
              <w:bottom w:val="nil"/>
              <w:right w:val="nil"/>
            </w:tcBorders>
            <w:shd w:val="clear" w:color="auto" w:fill="auto"/>
            <w:noWrap/>
            <w:vAlign w:val="bottom"/>
            <w:hideMark/>
          </w:tcPr>
          <w:p w14:paraId="1DECBABA"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Compound </w:t>
            </w:r>
            <w:proofErr w:type="spellStart"/>
            <w:r w:rsidRPr="006141A9">
              <w:rPr>
                <w:rFonts w:ascii="Calibri" w:eastAsia="Times New Roman" w:hAnsi="Calibri" w:cs="Calibri"/>
                <w:b/>
                <w:color w:val="000000" w:themeColor="text1"/>
                <w:u w:val="single"/>
                <w:lang w:val="en-US" w:eastAsia="da-DK"/>
              </w:rPr>
              <w:t>Tem</w:t>
            </w:r>
            <w:proofErr w:type="spellEnd"/>
            <w:r w:rsidRPr="006141A9">
              <w:rPr>
                <w:rFonts w:ascii="Calibri" w:eastAsia="Times New Roman" w:hAnsi="Calibri" w:cs="Calibri"/>
                <w:b/>
                <w:color w:val="000000" w:themeColor="text1"/>
                <w:u w:val="single"/>
                <w:lang w:val="en-US" w:eastAsia="da-DK"/>
              </w:rPr>
              <w:t xml:space="preserve"> Match 18m (24 pile) inde</w:t>
            </w:r>
          </w:p>
        </w:tc>
        <w:tc>
          <w:tcPr>
            <w:tcW w:w="686" w:type="dxa"/>
            <w:tcBorders>
              <w:top w:val="nil"/>
              <w:left w:val="nil"/>
              <w:bottom w:val="nil"/>
              <w:right w:val="nil"/>
            </w:tcBorders>
            <w:shd w:val="clear" w:color="auto" w:fill="auto"/>
            <w:noWrap/>
            <w:vAlign w:val="bottom"/>
            <w:hideMark/>
          </w:tcPr>
          <w:p w14:paraId="1DC43A0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61BA5DE0" w14:textId="77777777" w:rsidTr="006141A9">
        <w:trPr>
          <w:trHeight w:val="300"/>
        </w:trPr>
        <w:tc>
          <w:tcPr>
            <w:tcW w:w="2480" w:type="dxa"/>
            <w:tcBorders>
              <w:top w:val="nil"/>
              <w:left w:val="nil"/>
              <w:bottom w:val="nil"/>
              <w:right w:val="nil"/>
            </w:tcBorders>
            <w:shd w:val="clear" w:color="auto" w:fill="auto"/>
            <w:noWrap/>
            <w:vAlign w:val="bottom"/>
            <w:hideMark/>
          </w:tcPr>
          <w:p w14:paraId="012750A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5C4F0D9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Mix team</w:t>
            </w:r>
          </w:p>
        </w:tc>
        <w:tc>
          <w:tcPr>
            <w:tcW w:w="4652" w:type="dxa"/>
            <w:tcBorders>
              <w:top w:val="nil"/>
              <w:left w:val="nil"/>
              <w:bottom w:val="nil"/>
              <w:right w:val="nil"/>
            </w:tcBorders>
            <w:shd w:val="clear" w:color="auto" w:fill="auto"/>
            <w:noWrap/>
            <w:vAlign w:val="bottom"/>
            <w:hideMark/>
          </w:tcPr>
          <w:p w14:paraId="5FC9F0D0"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Compound Mixed team Match (16 pile) </w:t>
            </w:r>
            <w:proofErr w:type="spellStart"/>
            <w:r w:rsidRPr="006141A9">
              <w:rPr>
                <w:rFonts w:ascii="Calibri" w:eastAsia="Times New Roman" w:hAnsi="Calibri" w:cs="Calibri"/>
                <w:b/>
                <w:color w:val="000000" w:themeColor="text1"/>
                <w:u w:val="single"/>
                <w:lang w:val="en-US" w:eastAsia="da-DK"/>
              </w:rPr>
              <w:t>ude</w:t>
            </w:r>
            <w:proofErr w:type="spellEnd"/>
          </w:p>
        </w:tc>
        <w:tc>
          <w:tcPr>
            <w:tcW w:w="686" w:type="dxa"/>
            <w:tcBorders>
              <w:top w:val="nil"/>
              <w:left w:val="nil"/>
              <w:bottom w:val="nil"/>
              <w:right w:val="nil"/>
            </w:tcBorders>
            <w:shd w:val="clear" w:color="auto" w:fill="auto"/>
            <w:noWrap/>
            <w:vAlign w:val="bottom"/>
            <w:hideMark/>
          </w:tcPr>
          <w:p w14:paraId="61284A6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45591A8D" w14:textId="77777777" w:rsidTr="006141A9">
        <w:trPr>
          <w:trHeight w:val="300"/>
        </w:trPr>
        <w:tc>
          <w:tcPr>
            <w:tcW w:w="2480" w:type="dxa"/>
            <w:tcBorders>
              <w:top w:val="nil"/>
              <w:left w:val="nil"/>
              <w:bottom w:val="nil"/>
              <w:right w:val="nil"/>
            </w:tcBorders>
            <w:shd w:val="clear" w:color="auto" w:fill="auto"/>
            <w:noWrap/>
            <w:vAlign w:val="bottom"/>
            <w:hideMark/>
          </w:tcPr>
          <w:p w14:paraId="45B0572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190B776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w:t>
            </w:r>
          </w:p>
        </w:tc>
        <w:tc>
          <w:tcPr>
            <w:tcW w:w="4652" w:type="dxa"/>
            <w:tcBorders>
              <w:top w:val="nil"/>
              <w:left w:val="nil"/>
              <w:bottom w:val="nil"/>
              <w:right w:val="nil"/>
            </w:tcBorders>
            <w:shd w:val="clear" w:color="auto" w:fill="auto"/>
            <w:noWrap/>
            <w:vAlign w:val="bottom"/>
            <w:hideMark/>
          </w:tcPr>
          <w:p w14:paraId="67EFE81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1440 </w:t>
            </w:r>
            <w:proofErr w:type="spellStart"/>
            <w:r w:rsidRPr="006141A9">
              <w:rPr>
                <w:rFonts w:ascii="Calibri" w:eastAsia="Times New Roman" w:hAnsi="Calibri" w:cs="Calibri"/>
                <w:b/>
                <w:color w:val="000000" w:themeColor="text1"/>
                <w:u w:val="single"/>
                <w:lang w:eastAsia="da-DK"/>
              </w:rPr>
              <w:t>Round</w:t>
            </w:r>
            <w:proofErr w:type="spellEnd"/>
            <w:r w:rsidRPr="006141A9">
              <w:rPr>
                <w:rFonts w:ascii="Calibri" w:eastAsia="Times New Roman" w:hAnsi="Calibri" w:cs="Calibri"/>
                <w:b/>
                <w:color w:val="000000" w:themeColor="text1"/>
                <w:u w:val="single"/>
                <w:lang w:eastAsia="da-DK"/>
              </w:rPr>
              <w:t xml:space="preserve"> (3x144) - Europa rekord</w:t>
            </w:r>
          </w:p>
        </w:tc>
        <w:tc>
          <w:tcPr>
            <w:tcW w:w="686" w:type="dxa"/>
            <w:tcBorders>
              <w:top w:val="nil"/>
              <w:left w:val="nil"/>
              <w:bottom w:val="nil"/>
              <w:right w:val="nil"/>
            </w:tcBorders>
            <w:shd w:val="clear" w:color="auto" w:fill="auto"/>
            <w:noWrap/>
            <w:vAlign w:val="bottom"/>
            <w:hideMark/>
          </w:tcPr>
          <w:p w14:paraId="79A8372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47808897" w14:textId="77777777" w:rsidTr="006141A9">
        <w:trPr>
          <w:trHeight w:val="300"/>
        </w:trPr>
        <w:tc>
          <w:tcPr>
            <w:tcW w:w="2480" w:type="dxa"/>
            <w:tcBorders>
              <w:top w:val="nil"/>
              <w:left w:val="nil"/>
              <w:bottom w:val="nil"/>
              <w:right w:val="nil"/>
            </w:tcBorders>
            <w:shd w:val="clear" w:color="auto" w:fill="auto"/>
            <w:noWrap/>
            <w:vAlign w:val="bottom"/>
            <w:hideMark/>
          </w:tcPr>
          <w:p w14:paraId="065C7A6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24D0797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w:t>
            </w:r>
          </w:p>
        </w:tc>
        <w:tc>
          <w:tcPr>
            <w:tcW w:w="4652" w:type="dxa"/>
            <w:tcBorders>
              <w:top w:val="nil"/>
              <w:left w:val="nil"/>
              <w:bottom w:val="nil"/>
              <w:right w:val="nil"/>
            </w:tcBorders>
            <w:shd w:val="clear" w:color="auto" w:fill="auto"/>
            <w:noWrap/>
            <w:vAlign w:val="bottom"/>
            <w:hideMark/>
          </w:tcPr>
          <w:p w14:paraId="6CD09EF9"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24 </w:t>
            </w:r>
            <w:proofErr w:type="spellStart"/>
            <w:r w:rsidRPr="006141A9">
              <w:rPr>
                <w:rFonts w:ascii="Calibri" w:eastAsia="Times New Roman" w:hAnsi="Calibri" w:cs="Calibri"/>
                <w:b/>
                <w:color w:val="000000" w:themeColor="text1"/>
                <w:u w:val="single"/>
                <w:lang w:val="en-US" w:eastAsia="da-DK"/>
              </w:rPr>
              <w:t>Aroows</w:t>
            </w:r>
            <w:proofErr w:type="spellEnd"/>
            <w:r w:rsidRPr="006141A9">
              <w:rPr>
                <w:rFonts w:ascii="Calibri" w:eastAsia="Times New Roman" w:hAnsi="Calibri" w:cs="Calibri"/>
                <w:b/>
                <w:color w:val="000000" w:themeColor="text1"/>
                <w:u w:val="single"/>
                <w:lang w:val="en-US" w:eastAsia="da-DK"/>
              </w:rPr>
              <w:t xml:space="preserve"> Final Match (50m) - Europa </w:t>
            </w:r>
            <w:proofErr w:type="spellStart"/>
            <w:r w:rsidRPr="006141A9">
              <w:rPr>
                <w:rFonts w:ascii="Calibri" w:eastAsia="Times New Roman" w:hAnsi="Calibri" w:cs="Calibri"/>
                <w:b/>
                <w:color w:val="000000" w:themeColor="text1"/>
                <w:u w:val="single"/>
                <w:lang w:val="en-US" w:eastAsia="da-DK"/>
              </w:rPr>
              <w:t>rekord</w:t>
            </w:r>
            <w:proofErr w:type="spellEnd"/>
          </w:p>
        </w:tc>
        <w:tc>
          <w:tcPr>
            <w:tcW w:w="686" w:type="dxa"/>
            <w:tcBorders>
              <w:top w:val="nil"/>
              <w:left w:val="nil"/>
              <w:bottom w:val="nil"/>
              <w:right w:val="nil"/>
            </w:tcBorders>
            <w:shd w:val="clear" w:color="auto" w:fill="auto"/>
            <w:noWrap/>
            <w:vAlign w:val="bottom"/>
            <w:hideMark/>
          </w:tcPr>
          <w:p w14:paraId="1A6FA10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3551C7ED" w14:textId="77777777" w:rsidTr="006141A9">
        <w:trPr>
          <w:trHeight w:val="300"/>
        </w:trPr>
        <w:tc>
          <w:tcPr>
            <w:tcW w:w="2480" w:type="dxa"/>
            <w:tcBorders>
              <w:top w:val="nil"/>
              <w:left w:val="nil"/>
              <w:bottom w:val="nil"/>
              <w:right w:val="nil"/>
            </w:tcBorders>
            <w:shd w:val="clear" w:color="auto" w:fill="auto"/>
            <w:noWrap/>
            <w:vAlign w:val="bottom"/>
            <w:hideMark/>
          </w:tcPr>
          <w:p w14:paraId="2904F1E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3DC11E1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w:t>
            </w:r>
          </w:p>
        </w:tc>
        <w:tc>
          <w:tcPr>
            <w:tcW w:w="4652" w:type="dxa"/>
            <w:tcBorders>
              <w:top w:val="nil"/>
              <w:left w:val="nil"/>
              <w:bottom w:val="nil"/>
              <w:right w:val="nil"/>
            </w:tcBorders>
            <w:shd w:val="clear" w:color="auto" w:fill="auto"/>
            <w:noWrap/>
            <w:vAlign w:val="bottom"/>
            <w:hideMark/>
          </w:tcPr>
          <w:p w14:paraId="34ABEC7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50m </w:t>
            </w:r>
            <w:proofErr w:type="spellStart"/>
            <w:r w:rsidRPr="006141A9">
              <w:rPr>
                <w:rFonts w:ascii="Calibri" w:eastAsia="Times New Roman" w:hAnsi="Calibri" w:cs="Calibri"/>
                <w:b/>
                <w:color w:val="000000" w:themeColor="text1"/>
                <w:u w:val="single"/>
                <w:lang w:eastAsia="da-DK"/>
              </w:rPr>
              <w:t>Round</w:t>
            </w:r>
            <w:proofErr w:type="spellEnd"/>
            <w:r w:rsidRPr="006141A9">
              <w:rPr>
                <w:rFonts w:ascii="Calibri" w:eastAsia="Times New Roman" w:hAnsi="Calibri" w:cs="Calibri"/>
                <w:b/>
                <w:color w:val="000000" w:themeColor="text1"/>
                <w:u w:val="single"/>
                <w:lang w:eastAsia="da-DK"/>
              </w:rPr>
              <w:t xml:space="preserve"> (3x72 </w:t>
            </w:r>
            <w:proofErr w:type="spellStart"/>
            <w:r w:rsidRPr="006141A9">
              <w:rPr>
                <w:rFonts w:ascii="Calibri" w:eastAsia="Times New Roman" w:hAnsi="Calibri" w:cs="Calibri"/>
                <w:b/>
                <w:color w:val="000000" w:themeColor="text1"/>
                <w:u w:val="single"/>
                <w:lang w:eastAsia="da-DK"/>
              </w:rPr>
              <w:t>Arr</w:t>
            </w:r>
            <w:proofErr w:type="spellEnd"/>
            <w:r w:rsidRPr="006141A9">
              <w:rPr>
                <w:rFonts w:ascii="Calibri" w:eastAsia="Times New Roman" w:hAnsi="Calibri" w:cs="Calibri"/>
                <w:b/>
                <w:color w:val="000000" w:themeColor="text1"/>
                <w:u w:val="single"/>
                <w:lang w:eastAsia="da-DK"/>
              </w:rPr>
              <w:t>) - Europa rekord</w:t>
            </w:r>
          </w:p>
        </w:tc>
        <w:tc>
          <w:tcPr>
            <w:tcW w:w="686" w:type="dxa"/>
            <w:tcBorders>
              <w:top w:val="nil"/>
              <w:left w:val="nil"/>
              <w:bottom w:val="nil"/>
              <w:right w:val="nil"/>
            </w:tcBorders>
            <w:shd w:val="clear" w:color="auto" w:fill="auto"/>
            <w:noWrap/>
            <w:vAlign w:val="bottom"/>
            <w:hideMark/>
          </w:tcPr>
          <w:p w14:paraId="429A523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708BDA18" w14:textId="77777777" w:rsidTr="006141A9">
        <w:trPr>
          <w:trHeight w:val="300"/>
        </w:trPr>
        <w:tc>
          <w:tcPr>
            <w:tcW w:w="2480" w:type="dxa"/>
            <w:tcBorders>
              <w:top w:val="nil"/>
              <w:left w:val="nil"/>
              <w:bottom w:val="nil"/>
              <w:right w:val="nil"/>
            </w:tcBorders>
            <w:shd w:val="clear" w:color="auto" w:fill="auto"/>
            <w:noWrap/>
            <w:vAlign w:val="bottom"/>
            <w:hideMark/>
          </w:tcPr>
          <w:p w14:paraId="1D6F99C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Mathias Fullerton</w:t>
            </w:r>
          </w:p>
        </w:tc>
        <w:tc>
          <w:tcPr>
            <w:tcW w:w="1348" w:type="dxa"/>
            <w:tcBorders>
              <w:top w:val="nil"/>
              <w:left w:val="nil"/>
              <w:bottom w:val="nil"/>
              <w:right w:val="nil"/>
            </w:tcBorders>
            <w:shd w:val="clear" w:color="auto" w:fill="auto"/>
            <w:noWrap/>
            <w:vAlign w:val="bottom"/>
            <w:hideMark/>
          </w:tcPr>
          <w:p w14:paraId="5D6C2AF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Mix team</w:t>
            </w:r>
          </w:p>
        </w:tc>
        <w:tc>
          <w:tcPr>
            <w:tcW w:w="4652" w:type="dxa"/>
            <w:tcBorders>
              <w:top w:val="nil"/>
              <w:left w:val="nil"/>
              <w:bottom w:val="nil"/>
              <w:right w:val="nil"/>
            </w:tcBorders>
            <w:shd w:val="clear" w:color="auto" w:fill="auto"/>
            <w:noWrap/>
            <w:vAlign w:val="bottom"/>
            <w:hideMark/>
          </w:tcPr>
          <w:p w14:paraId="19B9D366"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50m </w:t>
            </w:r>
            <w:proofErr w:type="spellStart"/>
            <w:r w:rsidRPr="006141A9">
              <w:rPr>
                <w:rFonts w:ascii="Calibri" w:eastAsia="Times New Roman" w:hAnsi="Calibri" w:cs="Calibri"/>
                <w:b/>
                <w:color w:val="000000" w:themeColor="text1"/>
                <w:u w:val="single"/>
                <w:lang w:eastAsia="da-DK"/>
              </w:rPr>
              <w:t>Round</w:t>
            </w:r>
            <w:proofErr w:type="spellEnd"/>
            <w:r w:rsidRPr="006141A9">
              <w:rPr>
                <w:rFonts w:ascii="Calibri" w:eastAsia="Times New Roman" w:hAnsi="Calibri" w:cs="Calibri"/>
                <w:b/>
                <w:color w:val="000000" w:themeColor="text1"/>
                <w:u w:val="single"/>
                <w:lang w:eastAsia="da-DK"/>
              </w:rPr>
              <w:t xml:space="preserve"> (144 </w:t>
            </w:r>
            <w:proofErr w:type="spellStart"/>
            <w:r w:rsidRPr="006141A9">
              <w:rPr>
                <w:rFonts w:ascii="Calibri" w:eastAsia="Times New Roman" w:hAnsi="Calibri" w:cs="Calibri"/>
                <w:b/>
                <w:color w:val="000000" w:themeColor="text1"/>
                <w:u w:val="single"/>
                <w:lang w:eastAsia="da-DK"/>
              </w:rPr>
              <w:t>arr</w:t>
            </w:r>
            <w:proofErr w:type="spellEnd"/>
            <w:r w:rsidRPr="006141A9">
              <w:rPr>
                <w:rFonts w:ascii="Calibri" w:eastAsia="Times New Roman" w:hAnsi="Calibri" w:cs="Calibri"/>
                <w:b/>
                <w:color w:val="000000" w:themeColor="text1"/>
                <w:u w:val="single"/>
                <w:lang w:eastAsia="da-DK"/>
              </w:rPr>
              <w:t>) - Europa rekord</w:t>
            </w:r>
          </w:p>
        </w:tc>
        <w:tc>
          <w:tcPr>
            <w:tcW w:w="686" w:type="dxa"/>
            <w:tcBorders>
              <w:top w:val="nil"/>
              <w:left w:val="nil"/>
              <w:bottom w:val="nil"/>
              <w:right w:val="nil"/>
            </w:tcBorders>
            <w:shd w:val="clear" w:color="auto" w:fill="auto"/>
            <w:noWrap/>
            <w:vAlign w:val="bottom"/>
            <w:hideMark/>
          </w:tcPr>
          <w:p w14:paraId="08EFBF5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2019</w:t>
            </w:r>
          </w:p>
        </w:tc>
      </w:tr>
      <w:tr w:rsidR="006141A9" w:rsidRPr="006141A9" w14:paraId="74D2F9D4" w14:textId="77777777" w:rsidTr="006141A9">
        <w:trPr>
          <w:trHeight w:val="300"/>
        </w:trPr>
        <w:tc>
          <w:tcPr>
            <w:tcW w:w="2480" w:type="dxa"/>
            <w:tcBorders>
              <w:top w:val="nil"/>
              <w:left w:val="nil"/>
              <w:bottom w:val="nil"/>
              <w:right w:val="nil"/>
            </w:tcBorders>
            <w:shd w:val="clear" w:color="auto" w:fill="auto"/>
            <w:noWrap/>
            <w:vAlign w:val="bottom"/>
            <w:hideMark/>
          </w:tcPr>
          <w:p w14:paraId="403AD01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Mikkel Amholt</w:t>
            </w:r>
          </w:p>
        </w:tc>
        <w:tc>
          <w:tcPr>
            <w:tcW w:w="1348" w:type="dxa"/>
            <w:tcBorders>
              <w:top w:val="nil"/>
              <w:left w:val="nil"/>
              <w:bottom w:val="nil"/>
              <w:right w:val="nil"/>
            </w:tcBorders>
            <w:shd w:val="clear" w:color="auto" w:fill="auto"/>
            <w:noWrap/>
            <w:vAlign w:val="bottom"/>
            <w:hideMark/>
          </w:tcPr>
          <w:p w14:paraId="2B4DE87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Mix team </w:t>
            </w:r>
          </w:p>
        </w:tc>
        <w:tc>
          <w:tcPr>
            <w:tcW w:w="4652" w:type="dxa"/>
            <w:tcBorders>
              <w:top w:val="nil"/>
              <w:left w:val="nil"/>
              <w:bottom w:val="nil"/>
              <w:right w:val="nil"/>
            </w:tcBorders>
            <w:shd w:val="clear" w:color="auto" w:fill="auto"/>
            <w:noWrap/>
            <w:vAlign w:val="bottom"/>
            <w:hideMark/>
          </w:tcPr>
          <w:p w14:paraId="66DCA6A0"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Mixed Team Match (16 pile)</w:t>
            </w:r>
          </w:p>
        </w:tc>
        <w:tc>
          <w:tcPr>
            <w:tcW w:w="686" w:type="dxa"/>
            <w:tcBorders>
              <w:top w:val="nil"/>
              <w:left w:val="nil"/>
              <w:bottom w:val="nil"/>
              <w:right w:val="nil"/>
            </w:tcBorders>
            <w:shd w:val="clear" w:color="auto" w:fill="auto"/>
            <w:noWrap/>
            <w:vAlign w:val="bottom"/>
            <w:hideMark/>
          </w:tcPr>
          <w:p w14:paraId="39F13033" w14:textId="5913E5E4"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2016</w:t>
            </w:r>
          </w:p>
        </w:tc>
      </w:tr>
      <w:tr w:rsidR="006141A9" w:rsidRPr="006141A9" w14:paraId="15FDF6EB" w14:textId="77777777" w:rsidTr="006141A9">
        <w:trPr>
          <w:trHeight w:val="300"/>
        </w:trPr>
        <w:tc>
          <w:tcPr>
            <w:tcW w:w="2480" w:type="dxa"/>
            <w:tcBorders>
              <w:top w:val="nil"/>
              <w:left w:val="nil"/>
              <w:bottom w:val="nil"/>
              <w:right w:val="nil"/>
            </w:tcBorders>
            <w:shd w:val="clear" w:color="auto" w:fill="auto"/>
            <w:noWrap/>
            <w:vAlign w:val="bottom"/>
            <w:hideMark/>
          </w:tcPr>
          <w:p w14:paraId="5CC72A0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Oliva K. Redanz</w:t>
            </w:r>
          </w:p>
        </w:tc>
        <w:tc>
          <w:tcPr>
            <w:tcW w:w="1348" w:type="dxa"/>
            <w:tcBorders>
              <w:top w:val="nil"/>
              <w:left w:val="nil"/>
              <w:bottom w:val="nil"/>
              <w:right w:val="nil"/>
            </w:tcBorders>
            <w:shd w:val="clear" w:color="auto" w:fill="auto"/>
            <w:noWrap/>
            <w:vAlign w:val="bottom"/>
            <w:hideMark/>
          </w:tcPr>
          <w:p w14:paraId="5FA46406"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DKB </w:t>
            </w:r>
          </w:p>
        </w:tc>
        <w:tc>
          <w:tcPr>
            <w:tcW w:w="4652" w:type="dxa"/>
            <w:tcBorders>
              <w:top w:val="nil"/>
              <w:left w:val="nil"/>
              <w:bottom w:val="nil"/>
              <w:right w:val="nil"/>
            </w:tcBorders>
            <w:shd w:val="clear" w:color="auto" w:fill="auto"/>
            <w:noWrap/>
            <w:vAlign w:val="bottom"/>
            <w:hideMark/>
          </w:tcPr>
          <w:p w14:paraId="409E225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OL-runde / 30m (72 pile)</w:t>
            </w:r>
          </w:p>
        </w:tc>
        <w:tc>
          <w:tcPr>
            <w:tcW w:w="686" w:type="dxa"/>
            <w:tcBorders>
              <w:top w:val="nil"/>
              <w:left w:val="nil"/>
              <w:bottom w:val="nil"/>
              <w:right w:val="nil"/>
            </w:tcBorders>
            <w:shd w:val="clear" w:color="auto" w:fill="auto"/>
            <w:noWrap/>
            <w:vAlign w:val="bottom"/>
            <w:hideMark/>
          </w:tcPr>
          <w:p w14:paraId="0D97DCC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2016</w:t>
            </w:r>
          </w:p>
        </w:tc>
      </w:tr>
      <w:tr w:rsidR="006141A9" w:rsidRPr="006141A9" w14:paraId="3F476121" w14:textId="77777777" w:rsidTr="006141A9">
        <w:trPr>
          <w:trHeight w:val="300"/>
        </w:trPr>
        <w:tc>
          <w:tcPr>
            <w:tcW w:w="2480" w:type="dxa"/>
            <w:tcBorders>
              <w:top w:val="nil"/>
              <w:left w:val="nil"/>
              <w:bottom w:val="nil"/>
              <w:right w:val="nil"/>
            </w:tcBorders>
            <w:shd w:val="clear" w:color="auto" w:fill="auto"/>
            <w:noWrap/>
            <w:vAlign w:val="bottom"/>
            <w:hideMark/>
          </w:tcPr>
          <w:p w14:paraId="4AF65E6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Oliva K. Redanz</w:t>
            </w:r>
          </w:p>
        </w:tc>
        <w:tc>
          <w:tcPr>
            <w:tcW w:w="1348" w:type="dxa"/>
            <w:tcBorders>
              <w:top w:val="nil"/>
              <w:left w:val="nil"/>
              <w:bottom w:val="nil"/>
              <w:right w:val="nil"/>
            </w:tcBorders>
            <w:shd w:val="clear" w:color="auto" w:fill="auto"/>
            <w:noWrap/>
            <w:vAlign w:val="bottom"/>
            <w:hideMark/>
          </w:tcPr>
          <w:p w14:paraId="6891594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DKB </w:t>
            </w:r>
          </w:p>
        </w:tc>
        <w:tc>
          <w:tcPr>
            <w:tcW w:w="4652" w:type="dxa"/>
            <w:tcBorders>
              <w:top w:val="nil"/>
              <w:left w:val="nil"/>
              <w:bottom w:val="nil"/>
              <w:right w:val="nil"/>
            </w:tcBorders>
            <w:shd w:val="clear" w:color="auto" w:fill="auto"/>
            <w:noWrap/>
            <w:vAlign w:val="bottom"/>
            <w:hideMark/>
          </w:tcPr>
          <w:p w14:paraId="2B1A14C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18m (60 pile)</w:t>
            </w:r>
          </w:p>
        </w:tc>
        <w:tc>
          <w:tcPr>
            <w:tcW w:w="686" w:type="dxa"/>
            <w:tcBorders>
              <w:top w:val="nil"/>
              <w:left w:val="nil"/>
              <w:bottom w:val="nil"/>
              <w:right w:val="nil"/>
            </w:tcBorders>
            <w:shd w:val="clear" w:color="auto" w:fill="auto"/>
            <w:noWrap/>
            <w:vAlign w:val="bottom"/>
            <w:hideMark/>
          </w:tcPr>
          <w:p w14:paraId="229B6A3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2016</w:t>
            </w:r>
          </w:p>
        </w:tc>
      </w:tr>
      <w:tr w:rsidR="006141A9" w:rsidRPr="006141A9" w14:paraId="6FF9C78C" w14:textId="77777777" w:rsidTr="006141A9">
        <w:trPr>
          <w:trHeight w:val="300"/>
        </w:trPr>
        <w:tc>
          <w:tcPr>
            <w:tcW w:w="2480" w:type="dxa"/>
            <w:tcBorders>
              <w:top w:val="nil"/>
              <w:left w:val="nil"/>
              <w:bottom w:val="nil"/>
              <w:right w:val="nil"/>
            </w:tcBorders>
            <w:shd w:val="clear" w:color="auto" w:fill="auto"/>
            <w:noWrap/>
            <w:vAlign w:val="bottom"/>
            <w:hideMark/>
          </w:tcPr>
          <w:p w14:paraId="306606F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Pernille Æresø</w:t>
            </w:r>
          </w:p>
        </w:tc>
        <w:tc>
          <w:tcPr>
            <w:tcW w:w="1348" w:type="dxa"/>
            <w:tcBorders>
              <w:top w:val="nil"/>
              <w:left w:val="nil"/>
              <w:bottom w:val="nil"/>
              <w:right w:val="nil"/>
            </w:tcBorders>
            <w:shd w:val="clear" w:color="auto" w:fill="auto"/>
            <w:noWrap/>
            <w:vAlign w:val="bottom"/>
            <w:hideMark/>
          </w:tcPr>
          <w:p w14:paraId="5525A1E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DAL </w:t>
            </w:r>
          </w:p>
        </w:tc>
        <w:tc>
          <w:tcPr>
            <w:tcW w:w="4652" w:type="dxa"/>
            <w:tcBorders>
              <w:top w:val="nil"/>
              <w:left w:val="nil"/>
              <w:bottom w:val="nil"/>
              <w:right w:val="nil"/>
            </w:tcBorders>
            <w:shd w:val="clear" w:color="auto" w:fill="auto"/>
            <w:noWrap/>
            <w:vAlign w:val="bottom"/>
            <w:hideMark/>
          </w:tcPr>
          <w:p w14:paraId="1FC1A81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30m (36 pile 122 cm)</w:t>
            </w:r>
          </w:p>
        </w:tc>
        <w:tc>
          <w:tcPr>
            <w:tcW w:w="686" w:type="dxa"/>
            <w:tcBorders>
              <w:top w:val="nil"/>
              <w:left w:val="nil"/>
              <w:bottom w:val="nil"/>
              <w:right w:val="nil"/>
            </w:tcBorders>
            <w:shd w:val="clear" w:color="auto" w:fill="auto"/>
            <w:noWrap/>
            <w:vAlign w:val="bottom"/>
            <w:hideMark/>
          </w:tcPr>
          <w:p w14:paraId="635932A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2006</w:t>
            </w:r>
          </w:p>
        </w:tc>
      </w:tr>
      <w:tr w:rsidR="006141A9" w:rsidRPr="006141A9" w14:paraId="1C1FDC83" w14:textId="77777777" w:rsidTr="006141A9">
        <w:trPr>
          <w:trHeight w:val="300"/>
        </w:trPr>
        <w:tc>
          <w:tcPr>
            <w:tcW w:w="2480" w:type="dxa"/>
            <w:tcBorders>
              <w:top w:val="nil"/>
              <w:left w:val="nil"/>
              <w:bottom w:val="nil"/>
              <w:right w:val="nil"/>
            </w:tcBorders>
            <w:shd w:val="clear" w:color="auto" w:fill="auto"/>
            <w:noWrap/>
            <w:vAlign w:val="bottom"/>
            <w:hideMark/>
          </w:tcPr>
          <w:p w14:paraId="5C69489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Pernille Æresø</w:t>
            </w:r>
          </w:p>
        </w:tc>
        <w:tc>
          <w:tcPr>
            <w:tcW w:w="1348" w:type="dxa"/>
            <w:tcBorders>
              <w:top w:val="nil"/>
              <w:left w:val="nil"/>
              <w:bottom w:val="nil"/>
              <w:right w:val="nil"/>
            </w:tcBorders>
            <w:shd w:val="clear" w:color="auto" w:fill="auto"/>
            <w:noWrap/>
            <w:vAlign w:val="bottom"/>
            <w:hideMark/>
          </w:tcPr>
          <w:p w14:paraId="4E13612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DAL </w:t>
            </w:r>
          </w:p>
        </w:tc>
        <w:tc>
          <w:tcPr>
            <w:tcW w:w="4652" w:type="dxa"/>
            <w:tcBorders>
              <w:top w:val="nil"/>
              <w:left w:val="nil"/>
              <w:bottom w:val="nil"/>
              <w:right w:val="nil"/>
            </w:tcBorders>
            <w:shd w:val="clear" w:color="auto" w:fill="auto"/>
            <w:noWrap/>
            <w:vAlign w:val="bottom"/>
            <w:hideMark/>
          </w:tcPr>
          <w:p w14:paraId="58834F9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20m (36 pile 80 cm)</w:t>
            </w:r>
          </w:p>
        </w:tc>
        <w:tc>
          <w:tcPr>
            <w:tcW w:w="686" w:type="dxa"/>
            <w:tcBorders>
              <w:top w:val="nil"/>
              <w:left w:val="nil"/>
              <w:bottom w:val="nil"/>
              <w:right w:val="nil"/>
            </w:tcBorders>
            <w:shd w:val="clear" w:color="auto" w:fill="auto"/>
            <w:noWrap/>
            <w:vAlign w:val="bottom"/>
            <w:hideMark/>
          </w:tcPr>
          <w:p w14:paraId="40912AB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2005</w:t>
            </w:r>
          </w:p>
        </w:tc>
      </w:tr>
      <w:tr w:rsidR="006141A9" w:rsidRPr="006141A9" w14:paraId="495D2F87" w14:textId="77777777" w:rsidTr="006141A9">
        <w:trPr>
          <w:trHeight w:val="300"/>
        </w:trPr>
        <w:tc>
          <w:tcPr>
            <w:tcW w:w="2480" w:type="dxa"/>
            <w:tcBorders>
              <w:top w:val="nil"/>
              <w:left w:val="nil"/>
              <w:bottom w:val="nil"/>
              <w:right w:val="nil"/>
            </w:tcBorders>
            <w:shd w:val="clear" w:color="auto" w:fill="auto"/>
            <w:noWrap/>
            <w:vAlign w:val="bottom"/>
            <w:hideMark/>
          </w:tcPr>
          <w:p w14:paraId="0D5B4C0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027FA7F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DJC </w:t>
            </w:r>
          </w:p>
        </w:tc>
        <w:tc>
          <w:tcPr>
            <w:tcW w:w="4652" w:type="dxa"/>
            <w:tcBorders>
              <w:top w:val="nil"/>
              <w:left w:val="nil"/>
              <w:bottom w:val="nil"/>
              <w:right w:val="nil"/>
            </w:tcBorders>
            <w:shd w:val="clear" w:color="auto" w:fill="auto"/>
            <w:noWrap/>
            <w:vAlign w:val="bottom"/>
            <w:hideMark/>
          </w:tcPr>
          <w:p w14:paraId="765B9441"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25m (15 pile)</w:t>
            </w:r>
          </w:p>
        </w:tc>
        <w:tc>
          <w:tcPr>
            <w:tcW w:w="686" w:type="dxa"/>
            <w:tcBorders>
              <w:top w:val="nil"/>
              <w:left w:val="nil"/>
              <w:bottom w:val="nil"/>
              <w:right w:val="nil"/>
            </w:tcBorders>
            <w:shd w:val="clear" w:color="auto" w:fill="auto"/>
            <w:noWrap/>
            <w:vAlign w:val="bottom"/>
            <w:hideMark/>
          </w:tcPr>
          <w:p w14:paraId="3253868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522D4E92" w14:textId="77777777" w:rsidTr="006141A9">
        <w:trPr>
          <w:trHeight w:val="300"/>
        </w:trPr>
        <w:tc>
          <w:tcPr>
            <w:tcW w:w="2480" w:type="dxa"/>
            <w:tcBorders>
              <w:top w:val="nil"/>
              <w:left w:val="nil"/>
              <w:bottom w:val="nil"/>
              <w:right w:val="nil"/>
            </w:tcBorders>
            <w:shd w:val="clear" w:color="auto" w:fill="auto"/>
            <w:noWrap/>
            <w:vAlign w:val="bottom"/>
            <w:hideMark/>
          </w:tcPr>
          <w:p w14:paraId="16F52E4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56FC2FC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DKC </w:t>
            </w:r>
          </w:p>
        </w:tc>
        <w:tc>
          <w:tcPr>
            <w:tcW w:w="4652" w:type="dxa"/>
            <w:tcBorders>
              <w:top w:val="nil"/>
              <w:left w:val="nil"/>
              <w:bottom w:val="nil"/>
              <w:right w:val="nil"/>
            </w:tcBorders>
            <w:shd w:val="clear" w:color="auto" w:fill="auto"/>
            <w:noWrap/>
            <w:vAlign w:val="bottom"/>
            <w:hideMark/>
          </w:tcPr>
          <w:p w14:paraId="23C1E007"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25m (15 pile)</w:t>
            </w:r>
          </w:p>
        </w:tc>
        <w:tc>
          <w:tcPr>
            <w:tcW w:w="686" w:type="dxa"/>
            <w:tcBorders>
              <w:top w:val="nil"/>
              <w:left w:val="nil"/>
              <w:bottom w:val="nil"/>
              <w:right w:val="nil"/>
            </w:tcBorders>
            <w:shd w:val="clear" w:color="auto" w:fill="auto"/>
            <w:noWrap/>
            <w:vAlign w:val="bottom"/>
            <w:hideMark/>
          </w:tcPr>
          <w:p w14:paraId="5FBC343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4DB1E270" w14:textId="77777777" w:rsidTr="006141A9">
        <w:trPr>
          <w:trHeight w:val="300"/>
        </w:trPr>
        <w:tc>
          <w:tcPr>
            <w:tcW w:w="2480" w:type="dxa"/>
            <w:tcBorders>
              <w:top w:val="nil"/>
              <w:left w:val="nil"/>
              <w:bottom w:val="nil"/>
              <w:right w:val="nil"/>
            </w:tcBorders>
            <w:shd w:val="clear" w:color="auto" w:fill="auto"/>
            <w:noWrap/>
            <w:vAlign w:val="bottom"/>
            <w:hideMark/>
          </w:tcPr>
          <w:p w14:paraId="2F2C104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48795A7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DMnC </w:t>
            </w:r>
          </w:p>
        </w:tc>
        <w:tc>
          <w:tcPr>
            <w:tcW w:w="4652" w:type="dxa"/>
            <w:tcBorders>
              <w:top w:val="nil"/>
              <w:left w:val="nil"/>
              <w:bottom w:val="nil"/>
              <w:right w:val="nil"/>
            </w:tcBorders>
            <w:shd w:val="clear" w:color="auto" w:fill="auto"/>
            <w:noWrap/>
            <w:vAlign w:val="bottom"/>
            <w:hideMark/>
          </w:tcPr>
          <w:p w14:paraId="728F9B68"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30m (72 pile)</w:t>
            </w:r>
          </w:p>
        </w:tc>
        <w:tc>
          <w:tcPr>
            <w:tcW w:w="686" w:type="dxa"/>
            <w:tcBorders>
              <w:top w:val="nil"/>
              <w:left w:val="nil"/>
              <w:bottom w:val="nil"/>
              <w:right w:val="nil"/>
            </w:tcBorders>
            <w:shd w:val="clear" w:color="auto" w:fill="auto"/>
            <w:noWrap/>
            <w:vAlign w:val="bottom"/>
            <w:hideMark/>
          </w:tcPr>
          <w:p w14:paraId="0A49D66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3D34C6D0" w14:textId="77777777" w:rsidTr="006141A9">
        <w:trPr>
          <w:trHeight w:val="300"/>
        </w:trPr>
        <w:tc>
          <w:tcPr>
            <w:tcW w:w="2480" w:type="dxa"/>
            <w:tcBorders>
              <w:top w:val="nil"/>
              <w:left w:val="nil"/>
              <w:bottom w:val="nil"/>
              <w:right w:val="nil"/>
            </w:tcBorders>
            <w:shd w:val="clear" w:color="auto" w:fill="auto"/>
            <w:noWrap/>
            <w:vAlign w:val="bottom"/>
            <w:hideMark/>
          </w:tcPr>
          <w:p w14:paraId="3C48BA0E"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4D167CF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DMnC </w:t>
            </w:r>
          </w:p>
        </w:tc>
        <w:tc>
          <w:tcPr>
            <w:tcW w:w="4652" w:type="dxa"/>
            <w:tcBorders>
              <w:top w:val="nil"/>
              <w:left w:val="nil"/>
              <w:bottom w:val="nil"/>
              <w:right w:val="nil"/>
            </w:tcBorders>
            <w:shd w:val="clear" w:color="auto" w:fill="auto"/>
            <w:noWrap/>
            <w:vAlign w:val="bottom"/>
            <w:hideMark/>
          </w:tcPr>
          <w:p w14:paraId="72C5977A"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30m (15 pile)</w:t>
            </w:r>
          </w:p>
        </w:tc>
        <w:tc>
          <w:tcPr>
            <w:tcW w:w="686" w:type="dxa"/>
            <w:tcBorders>
              <w:top w:val="nil"/>
              <w:left w:val="nil"/>
              <w:bottom w:val="nil"/>
              <w:right w:val="nil"/>
            </w:tcBorders>
            <w:shd w:val="clear" w:color="auto" w:fill="auto"/>
            <w:noWrap/>
            <w:vAlign w:val="bottom"/>
            <w:hideMark/>
          </w:tcPr>
          <w:p w14:paraId="21510B8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04B071E4" w14:textId="77777777" w:rsidTr="006141A9">
        <w:trPr>
          <w:trHeight w:val="300"/>
        </w:trPr>
        <w:tc>
          <w:tcPr>
            <w:tcW w:w="2480" w:type="dxa"/>
            <w:tcBorders>
              <w:top w:val="nil"/>
              <w:left w:val="nil"/>
              <w:bottom w:val="nil"/>
              <w:right w:val="nil"/>
            </w:tcBorders>
            <w:shd w:val="clear" w:color="auto" w:fill="auto"/>
            <w:noWrap/>
            <w:vAlign w:val="bottom"/>
            <w:hideMark/>
          </w:tcPr>
          <w:p w14:paraId="2CBBE1F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3ED7C63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DMnC </w:t>
            </w:r>
          </w:p>
        </w:tc>
        <w:tc>
          <w:tcPr>
            <w:tcW w:w="4652" w:type="dxa"/>
            <w:tcBorders>
              <w:top w:val="nil"/>
              <w:left w:val="nil"/>
              <w:bottom w:val="nil"/>
              <w:right w:val="nil"/>
            </w:tcBorders>
            <w:shd w:val="clear" w:color="auto" w:fill="auto"/>
            <w:noWrap/>
            <w:vAlign w:val="bottom"/>
            <w:hideMark/>
          </w:tcPr>
          <w:p w14:paraId="76DC533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Compound 12m (60 pile)</w:t>
            </w:r>
          </w:p>
        </w:tc>
        <w:tc>
          <w:tcPr>
            <w:tcW w:w="686" w:type="dxa"/>
            <w:tcBorders>
              <w:top w:val="nil"/>
              <w:left w:val="nil"/>
              <w:bottom w:val="nil"/>
              <w:right w:val="nil"/>
            </w:tcBorders>
            <w:shd w:val="clear" w:color="auto" w:fill="auto"/>
            <w:noWrap/>
            <w:vAlign w:val="bottom"/>
            <w:hideMark/>
          </w:tcPr>
          <w:p w14:paraId="7D71755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3E1B7DF0" w14:textId="77777777" w:rsidTr="006141A9">
        <w:trPr>
          <w:trHeight w:val="300"/>
        </w:trPr>
        <w:tc>
          <w:tcPr>
            <w:tcW w:w="2480" w:type="dxa"/>
            <w:tcBorders>
              <w:top w:val="nil"/>
              <w:left w:val="nil"/>
              <w:bottom w:val="nil"/>
              <w:right w:val="nil"/>
            </w:tcBorders>
            <w:shd w:val="clear" w:color="auto" w:fill="auto"/>
            <w:noWrap/>
            <w:vAlign w:val="bottom"/>
            <w:hideMark/>
          </w:tcPr>
          <w:p w14:paraId="000DEA1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30DAE31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DMnC </w:t>
            </w:r>
          </w:p>
        </w:tc>
        <w:tc>
          <w:tcPr>
            <w:tcW w:w="4652" w:type="dxa"/>
            <w:tcBorders>
              <w:top w:val="nil"/>
              <w:left w:val="nil"/>
              <w:bottom w:val="nil"/>
              <w:right w:val="nil"/>
            </w:tcBorders>
            <w:shd w:val="clear" w:color="auto" w:fill="auto"/>
            <w:noWrap/>
            <w:vAlign w:val="bottom"/>
            <w:hideMark/>
          </w:tcPr>
          <w:p w14:paraId="584644DE"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12m (15 pile)</w:t>
            </w:r>
          </w:p>
        </w:tc>
        <w:tc>
          <w:tcPr>
            <w:tcW w:w="686" w:type="dxa"/>
            <w:tcBorders>
              <w:top w:val="nil"/>
              <w:left w:val="nil"/>
              <w:bottom w:val="nil"/>
              <w:right w:val="nil"/>
            </w:tcBorders>
            <w:shd w:val="clear" w:color="auto" w:fill="auto"/>
            <w:noWrap/>
            <w:vAlign w:val="bottom"/>
            <w:hideMark/>
          </w:tcPr>
          <w:p w14:paraId="1ACCCE8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307E5E45" w14:textId="77777777" w:rsidTr="006141A9">
        <w:trPr>
          <w:trHeight w:val="300"/>
        </w:trPr>
        <w:tc>
          <w:tcPr>
            <w:tcW w:w="2480" w:type="dxa"/>
            <w:tcBorders>
              <w:top w:val="nil"/>
              <w:left w:val="nil"/>
              <w:bottom w:val="nil"/>
              <w:right w:val="nil"/>
            </w:tcBorders>
            <w:shd w:val="clear" w:color="auto" w:fill="auto"/>
            <w:noWrap/>
            <w:vAlign w:val="bottom"/>
            <w:hideMark/>
          </w:tcPr>
          <w:p w14:paraId="3FBB2DD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0AD9654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DAC </w:t>
            </w:r>
          </w:p>
        </w:tc>
        <w:tc>
          <w:tcPr>
            <w:tcW w:w="4652" w:type="dxa"/>
            <w:tcBorders>
              <w:top w:val="nil"/>
              <w:left w:val="nil"/>
              <w:bottom w:val="nil"/>
              <w:right w:val="nil"/>
            </w:tcBorders>
            <w:shd w:val="clear" w:color="auto" w:fill="auto"/>
            <w:noWrap/>
            <w:vAlign w:val="bottom"/>
            <w:hideMark/>
          </w:tcPr>
          <w:p w14:paraId="510FDB3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Compound Runde / 30m (72 pile)</w:t>
            </w:r>
          </w:p>
        </w:tc>
        <w:tc>
          <w:tcPr>
            <w:tcW w:w="686" w:type="dxa"/>
            <w:tcBorders>
              <w:top w:val="nil"/>
              <w:left w:val="nil"/>
              <w:bottom w:val="nil"/>
              <w:right w:val="nil"/>
            </w:tcBorders>
            <w:shd w:val="clear" w:color="auto" w:fill="auto"/>
            <w:noWrap/>
            <w:vAlign w:val="bottom"/>
            <w:hideMark/>
          </w:tcPr>
          <w:p w14:paraId="6858C4A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11247463" w14:textId="77777777" w:rsidTr="006141A9">
        <w:trPr>
          <w:trHeight w:val="300"/>
        </w:trPr>
        <w:tc>
          <w:tcPr>
            <w:tcW w:w="2480" w:type="dxa"/>
            <w:tcBorders>
              <w:top w:val="nil"/>
              <w:left w:val="nil"/>
              <w:bottom w:val="nil"/>
              <w:right w:val="nil"/>
            </w:tcBorders>
            <w:shd w:val="clear" w:color="auto" w:fill="auto"/>
            <w:noWrap/>
            <w:vAlign w:val="bottom"/>
            <w:hideMark/>
          </w:tcPr>
          <w:p w14:paraId="7AF337BB"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5FAE09C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DKC </w:t>
            </w:r>
          </w:p>
        </w:tc>
        <w:tc>
          <w:tcPr>
            <w:tcW w:w="4652" w:type="dxa"/>
            <w:tcBorders>
              <w:top w:val="nil"/>
              <w:left w:val="nil"/>
              <w:bottom w:val="nil"/>
              <w:right w:val="nil"/>
            </w:tcBorders>
            <w:shd w:val="clear" w:color="auto" w:fill="auto"/>
            <w:noWrap/>
            <w:vAlign w:val="bottom"/>
            <w:hideMark/>
          </w:tcPr>
          <w:p w14:paraId="32B8FEAA"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30m (15 pile)</w:t>
            </w:r>
          </w:p>
        </w:tc>
        <w:tc>
          <w:tcPr>
            <w:tcW w:w="686" w:type="dxa"/>
            <w:tcBorders>
              <w:top w:val="nil"/>
              <w:left w:val="nil"/>
              <w:bottom w:val="nil"/>
              <w:right w:val="nil"/>
            </w:tcBorders>
            <w:shd w:val="clear" w:color="auto" w:fill="auto"/>
            <w:noWrap/>
            <w:vAlign w:val="bottom"/>
            <w:hideMark/>
          </w:tcPr>
          <w:p w14:paraId="7E0E998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1C184F46" w14:textId="77777777" w:rsidTr="006141A9">
        <w:trPr>
          <w:trHeight w:val="300"/>
        </w:trPr>
        <w:tc>
          <w:tcPr>
            <w:tcW w:w="2480" w:type="dxa"/>
            <w:tcBorders>
              <w:top w:val="nil"/>
              <w:left w:val="nil"/>
              <w:bottom w:val="nil"/>
              <w:right w:val="nil"/>
            </w:tcBorders>
            <w:shd w:val="clear" w:color="auto" w:fill="auto"/>
            <w:noWrap/>
            <w:vAlign w:val="bottom"/>
            <w:hideMark/>
          </w:tcPr>
          <w:p w14:paraId="3E91B13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7647534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DAC </w:t>
            </w:r>
          </w:p>
        </w:tc>
        <w:tc>
          <w:tcPr>
            <w:tcW w:w="4652" w:type="dxa"/>
            <w:tcBorders>
              <w:top w:val="nil"/>
              <w:left w:val="nil"/>
              <w:bottom w:val="nil"/>
              <w:right w:val="nil"/>
            </w:tcBorders>
            <w:shd w:val="clear" w:color="auto" w:fill="auto"/>
            <w:noWrap/>
            <w:vAlign w:val="bottom"/>
            <w:hideMark/>
          </w:tcPr>
          <w:p w14:paraId="2951D622"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12m (15 pile)</w:t>
            </w:r>
          </w:p>
        </w:tc>
        <w:tc>
          <w:tcPr>
            <w:tcW w:w="686" w:type="dxa"/>
            <w:tcBorders>
              <w:top w:val="nil"/>
              <w:left w:val="nil"/>
              <w:bottom w:val="nil"/>
              <w:right w:val="nil"/>
            </w:tcBorders>
            <w:shd w:val="clear" w:color="auto" w:fill="auto"/>
            <w:noWrap/>
            <w:vAlign w:val="bottom"/>
            <w:hideMark/>
          </w:tcPr>
          <w:p w14:paraId="4390910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2016</w:t>
            </w:r>
          </w:p>
        </w:tc>
      </w:tr>
      <w:tr w:rsidR="006141A9" w:rsidRPr="006141A9" w14:paraId="67D8CCED" w14:textId="77777777" w:rsidTr="006141A9">
        <w:trPr>
          <w:trHeight w:val="300"/>
        </w:trPr>
        <w:tc>
          <w:tcPr>
            <w:tcW w:w="2480" w:type="dxa"/>
            <w:tcBorders>
              <w:top w:val="nil"/>
              <w:left w:val="nil"/>
              <w:bottom w:val="nil"/>
              <w:right w:val="nil"/>
            </w:tcBorders>
            <w:shd w:val="clear" w:color="auto" w:fill="auto"/>
            <w:noWrap/>
            <w:vAlign w:val="bottom"/>
            <w:hideMark/>
          </w:tcPr>
          <w:p w14:paraId="6BA5FDD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5A07A034"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DKC </w:t>
            </w:r>
          </w:p>
        </w:tc>
        <w:tc>
          <w:tcPr>
            <w:tcW w:w="4652" w:type="dxa"/>
            <w:tcBorders>
              <w:top w:val="nil"/>
              <w:left w:val="nil"/>
              <w:bottom w:val="nil"/>
              <w:right w:val="nil"/>
            </w:tcBorders>
            <w:shd w:val="clear" w:color="auto" w:fill="auto"/>
            <w:noWrap/>
            <w:vAlign w:val="bottom"/>
            <w:hideMark/>
          </w:tcPr>
          <w:p w14:paraId="7199E432"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Match Runde / 18 m (15 pile)</w:t>
            </w:r>
          </w:p>
        </w:tc>
        <w:tc>
          <w:tcPr>
            <w:tcW w:w="686" w:type="dxa"/>
            <w:tcBorders>
              <w:top w:val="nil"/>
              <w:left w:val="nil"/>
              <w:bottom w:val="nil"/>
              <w:right w:val="nil"/>
            </w:tcBorders>
            <w:shd w:val="clear" w:color="auto" w:fill="auto"/>
            <w:noWrap/>
            <w:vAlign w:val="bottom"/>
            <w:hideMark/>
          </w:tcPr>
          <w:p w14:paraId="37D4554A"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2016</w:t>
            </w:r>
          </w:p>
        </w:tc>
      </w:tr>
      <w:tr w:rsidR="006141A9" w:rsidRPr="006141A9" w14:paraId="29BC9782" w14:textId="77777777" w:rsidTr="006141A9">
        <w:trPr>
          <w:trHeight w:val="300"/>
        </w:trPr>
        <w:tc>
          <w:tcPr>
            <w:tcW w:w="2480" w:type="dxa"/>
            <w:tcBorders>
              <w:top w:val="nil"/>
              <w:left w:val="nil"/>
              <w:bottom w:val="nil"/>
              <w:right w:val="nil"/>
            </w:tcBorders>
            <w:shd w:val="clear" w:color="auto" w:fill="auto"/>
            <w:noWrap/>
            <w:vAlign w:val="bottom"/>
            <w:hideMark/>
          </w:tcPr>
          <w:p w14:paraId="033A802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Sasha Hagen Andersen </w:t>
            </w:r>
          </w:p>
        </w:tc>
        <w:tc>
          <w:tcPr>
            <w:tcW w:w="1348" w:type="dxa"/>
            <w:tcBorders>
              <w:top w:val="nil"/>
              <w:left w:val="nil"/>
              <w:bottom w:val="nil"/>
              <w:right w:val="nil"/>
            </w:tcBorders>
            <w:shd w:val="clear" w:color="auto" w:fill="auto"/>
            <w:noWrap/>
            <w:vAlign w:val="bottom"/>
            <w:hideMark/>
          </w:tcPr>
          <w:p w14:paraId="7653531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Mix team A </w:t>
            </w:r>
          </w:p>
        </w:tc>
        <w:tc>
          <w:tcPr>
            <w:tcW w:w="4652" w:type="dxa"/>
            <w:tcBorders>
              <w:top w:val="nil"/>
              <w:left w:val="nil"/>
              <w:bottom w:val="nil"/>
              <w:right w:val="nil"/>
            </w:tcBorders>
            <w:shd w:val="clear" w:color="auto" w:fill="auto"/>
            <w:noWrap/>
            <w:vAlign w:val="bottom"/>
            <w:hideMark/>
          </w:tcPr>
          <w:p w14:paraId="75A8CF3C" w14:textId="77777777" w:rsidR="006141A9" w:rsidRPr="006141A9" w:rsidRDefault="006141A9" w:rsidP="006141A9">
            <w:pPr>
              <w:spacing w:after="0" w:line="240" w:lineRule="auto"/>
              <w:rPr>
                <w:rFonts w:ascii="Calibri" w:eastAsia="Times New Roman" w:hAnsi="Calibri" w:cs="Calibri"/>
                <w:b/>
                <w:color w:val="000000" w:themeColor="text1"/>
                <w:u w:val="single"/>
                <w:lang w:val="en-US" w:eastAsia="da-DK"/>
              </w:rPr>
            </w:pPr>
            <w:r w:rsidRPr="006141A9">
              <w:rPr>
                <w:rFonts w:ascii="Calibri" w:eastAsia="Times New Roman" w:hAnsi="Calibri" w:cs="Calibri"/>
                <w:b/>
                <w:color w:val="000000" w:themeColor="text1"/>
                <w:u w:val="single"/>
                <w:lang w:val="en-US" w:eastAsia="da-DK"/>
              </w:rPr>
              <w:t xml:space="preserve"> Compound Mixed Team Match (16 pile) ‐ Ude</w:t>
            </w:r>
          </w:p>
        </w:tc>
        <w:tc>
          <w:tcPr>
            <w:tcW w:w="686" w:type="dxa"/>
            <w:tcBorders>
              <w:top w:val="nil"/>
              <w:left w:val="nil"/>
              <w:bottom w:val="nil"/>
              <w:right w:val="nil"/>
            </w:tcBorders>
            <w:shd w:val="clear" w:color="auto" w:fill="auto"/>
            <w:noWrap/>
            <w:vAlign w:val="bottom"/>
            <w:hideMark/>
          </w:tcPr>
          <w:p w14:paraId="68233531"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19031CCE" w14:textId="77777777" w:rsidTr="006141A9">
        <w:trPr>
          <w:trHeight w:val="300"/>
        </w:trPr>
        <w:tc>
          <w:tcPr>
            <w:tcW w:w="2480" w:type="dxa"/>
            <w:tcBorders>
              <w:top w:val="nil"/>
              <w:left w:val="nil"/>
              <w:bottom w:val="nil"/>
              <w:right w:val="nil"/>
            </w:tcBorders>
            <w:shd w:val="clear" w:color="auto" w:fill="auto"/>
            <w:noWrap/>
            <w:vAlign w:val="bottom"/>
            <w:hideMark/>
          </w:tcPr>
          <w:p w14:paraId="430D0F9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Simon Mikkelsen</w:t>
            </w:r>
          </w:p>
        </w:tc>
        <w:tc>
          <w:tcPr>
            <w:tcW w:w="1348" w:type="dxa"/>
            <w:tcBorders>
              <w:top w:val="nil"/>
              <w:left w:val="nil"/>
              <w:bottom w:val="nil"/>
              <w:right w:val="nil"/>
            </w:tcBorders>
            <w:shd w:val="clear" w:color="auto" w:fill="auto"/>
            <w:noWrap/>
            <w:vAlign w:val="bottom"/>
            <w:hideMark/>
          </w:tcPr>
          <w:p w14:paraId="671D25D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HAC</w:t>
            </w:r>
          </w:p>
        </w:tc>
        <w:tc>
          <w:tcPr>
            <w:tcW w:w="4652" w:type="dxa"/>
            <w:tcBorders>
              <w:top w:val="nil"/>
              <w:left w:val="nil"/>
              <w:bottom w:val="nil"/>
              <w:right w:val="nil"/>
            </w:tcBorders>
            <w:shd w:val="clear" w:color="auto" w:fill="auto"/>
            <w:noWrap/>
            <w:vAlign w:val="bottom"/>
            <w:hideMark/>
          </w:tcPr>
          <w:p w14:paraId="6441BC90"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30m (36 pile) 80 cm</w:t>
            </w:r>
          </w:p>
        </w:tc>
        <w:tc>
          <w:tcPr>
            <w:tcW w:w="686" w:type="dxa"/>
            <w:tcBorders>
              <w:top w:val="nil"/>
              <w:left w:val="nil"/>
              <w:bottom w:val="nil"/>
              <w:right w:val="nil"/>
            </w:tcBorders>
            <w:shd w:val="clear" w:color="auto" w:fill="auto"/>
            <w:noWrap/>
            <w:vAlign w:val="bottom"/>
            <w:hideMark/>
          </w:tcPr>
          <w:p w14:paraId="48EBCC2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2010</w:t>
            </w:r>
          </w:p>
        </w:tc>
      </w:tr>
      <w:tr w:rsidR="006141A9" w:rsidRPr="006141A9" w14:paraId="7FCF0B1F" w14:textId="77777777" w:rsidTr="006141A9">
        <w:trPr>
          <w:trHeight w:val="300"/>
        </w:trPr>
        <w:tc>
          <w:tcPr>
            <w:tcW w:w="2480" w:type="dxa"/>
            <w:tcBorders>
              <w:top w:val="nil"/>
              <w:left w:val="nil"/>
              <w:bottom w:val="nil"/>
              <w:right w:val="nil"/>
            </w:tcBorders>
            <w:shd w:val="clear" w:color="auto" w:fill="auto"/>
            <w:noWrap/>
            <w:vAlign w:val="bottom"/>
            <w:hideMark/>
          </w:tcPr>
          <w:p w14:paraId="2774C64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Simon Mikkelsen</w:t>
            </w:r>
          </w:p>
        </w:tc>
        <w:tc>
          <w:tcPr>
            <w:tcW w:w="1348" w:type="dxa"/>
            <w:tcBorders>
              <w:top w:val="nil"/>
              <w:left w:val="nil"/>
              <w:bottom w:val="nil"/>
              <w:right w:val="nil"/>
            </w:tcBorders>
            <w:shd w:val="clear" w:color="auto" w:fill="auto"/>
            <w:noWrap/>
            <w:vAlign w:val="bottom"/>
            <w:hideMark/>
          </w:tcPr>
          <w:p w14:paraId="45E68707"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Team</w:t>
            </w:r>
          </w:p>
        </w:tc>
        <w:tc>
          <w:tcPr>
            <w:tcW w:w="4652" w:type="dxa"/>
            <w:tcBorders>
              <w:top w:val="nil"/>
              <w:left w:val="nil"/>
              <w:bottom w:val="nil"/>
              <w:right w:val="nil"/>
            </w:tcBorders>
            <w:shd w:val="clear" w:color="auto" w:fill="auto"/>
            <w:noWrap/>
            <w:vAlign w:val="bottom"/>
            <w:hideMark/>
          </w:tcPr>
          <w:p w14:paraId="37D6E219"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Team 144 </w:t>
            </w:r>
            <w:proofErr w:type="spellStart"/>
            <w:r w:rsidRPr="006141A9">
              <w:rPr>
                <w:rFonts w:ascii="Calibri" w:eastAsia="Times New Roman" w:hAnsi="Calibri" w:cs="Calibri"/>
                <w:b/>
                <w:color w:val="000000" w:themeColor="text1"/>
                <w:u w:val="single"/>
                <w:lang w:eastAsia="da-DK"/>
              </w:rPr>
              <w:t>Round</w:t>
            </w:r>
            <w:proofErr w:type="spellEnd"/>
            <w:r w:rsidRPr="006141A9">
              <w:rPr>
                <w:rFonts w:ascii="Calibri" w:eastAsia="Times New Roman" w:hAnsi="Calibri" w:cs="Calibri"/>
                <w:b/>
                <w:color w:val="000000" w:themeColor="text1"/>
                <w:u w:val="single"/>
                <w:lang w:eastAsia="da-DK"/>
              </w:rPr>
              <w:t xml:space="preserve"> 3x144) - Europa Rekord</w:t>
            </w:r>
          </w:p>
        </w:tc>
        <w:tc>
          <w:tcPr>
            <w:tcW w:w="686" w:type="dxa"/>
            <w:tcBorders>
              <w:top w:val="nil"/>
              <w:left w:val="nil"/>
              <w:bottom w:val="nil"/>
              <w:right w:val="nil"/>
            </w:tcBorders>
            <w:shd w:val="clear" w:color="auto" w:fill="auto"/>
            <w:noWrap/>
            <w:vAlign w:val="bottom"/>
            <w:hideMark/>
          </w:tcPr>
          <w:p w14:paraId="49ACA8A8"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2009</w:t>
            </w:r>
          </w:p>
        </w:tc>
      </w:tr>
      <w:tr w:rsidR="006141A9" w:rsidRPr="006141A9" w14:paraId="55972BDF" w14:textId="77777777" w:rsidTr="006141A9">
        <w:trPr>
          <w:trHeight w:val="300"/>
        </w:trPr>
        <w:tc>
          <w:tcPr>
            <w:tcW w:w="2480" w:type="dxa"/>
            <w:tcBorders>
              <w:top w:val="nil"/>
              <w:left w:val="nil"/>
              <w:bottom w:val="nil"/>
              <w:right w:val="nil"/>
            </w:tcBorders>
            <w:shd w:val="clear" w:color="auto" w:fill="auto"/>
            <w:noWrap/>
            <w:vAlign w:val="bottom"/>
            <w:hideMark/>
          </w:tcPr>
          <w:p w14:paraId="44EA9926"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Sophia Madigan</w:t>
            </w:r>
          </w:p>
        </w:tc>
        <w:tc>
          <w:tcPr>
            <w:tcW w:w="1348" w:type="dxa"/>
            <w:tcBorders>
              <w:top w:val="nil"/>
              <w:left w:val="nil"/>
              <w:bottom w:val="nil"/>
              <w:right w:val="nil"/>
            </w:tcBorders>
            <w:shd w:val="clear" w:color="auto" w:fill="auto"/>
            <w:noWrap/>
            <w:vAlign w:val="bottom"/>
            <w:hideMark/>
          </w:tcPr>
          <w:p w14:paraId="77022E6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DMnB </w:t>
            </w:r>
          </w:p>
        </w:tc>
        <w:tc>
          <w:tcPr>
            <w:tcW w:w="4652" w:type="dxa"/>
            <w:tcBorders>
              <w:top w:val="nil"/>
              <w:left w:val="nil"/>
              <w:bottom w:val="nil"/>
              <w:right w:val="nil"/>
            </w:tcBorders>
            <w:shd w:val="clear" w:color="auto" w:fill="auto"/>
            <w:noWrap/>
            <w:vAlign w:val="bottom"/>
            <w:hideMark/>
          </w:tcPr>
          <w:p w14:paraId="29BC13D2"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OL Runde / 30m (72 pile)</w:t>
            </w:r>
          </w:p>
        </w:tc>
        <w:tc>
          <w:tcPr>
            <w:tcW w:w="686" w:type="dxa"/>
            <w:tcBorders>
              <w:top w:val="nil"/>
              <w:left w:val="nil"/>
              <w:bottom w:val="nil"/>
              <w:right w:val="nil"/>
            </w:tcBorders>
            <w:shd w:val="clear" w:color="auto" w:fill="auto"/>
            <w:noWrap/>
            <w:vAlign w:val="bottom"/>
            <w:hideMark/>
          </w:tcPr>
          <w:p w14:paraId="2F511B7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2015</w:t>
            </w:r>
          </w:p>
        </w:tc>
      </w:tr>
      <w:tr w:rsidR="006141A9" w:rsidRPr="006141A9" w14:paraId="5F382F74" w14:textId="77777777" w:rsidTr="006141A9">
        <w:trPr>
          <w:trHeight w:val="300"/>
        </w:trPr>
        <w:tc>
          <w:tcPr>
            <w:tcW w:w="2480" w:type="dxa"/>
            <w:tcBorders>
              <w:top w:val="nil"/>
              <w:left w:val="nil"/>
              <w:bottom w:val="nil"/>
              <w:right w:val="nil"/>
            </w:tcBorders>
            <w:shd w:val="clear" w:color="auto" w:fill="auto"/>
            <w:noWrap/>
            <w:vAlign w:val="bottom"/>
            <w:hideMark/>
          </w:tcPr>
          <w:p w14:paraId="237AF81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Thomas Hørlyck Ebdrup</w:t>
            </w:r>
          </w:p>
        </w:tc>
        <w:tc>
          <w:tcPr>
            <w:tcW w:w="1348" w:type="dxa"/>
            <w:tcBorders>
              <w:top w:val="nil"/>
              <w:left w:val="nil"/>
              <w:bottom w:val="nil"/>
              <w:right w:val="nil"/>
            </w:tcBorders>
            <w:shd w:val="clear" w:color="auto" w:fill="auto"/>
            <w:noWrap/>
            <w:vAlign w:val="bottom"/>
            <w:hideMark/>
          </w:tcPr>
          <w:p w14:paraId="3F8C10F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HJB </w:t>
            </w:r>
          </w:p>
        </w:tc>
        <w:tc>
          <w:tcPr>
            <w:tcW w:w="4652" w:type="dxa"/>
            <w:tcBorders>
              <w:top w:val="nil"/>
              <w:left w:val="nil"/>
              <w:bottom w:val="nil"/>
              <w:right w:val="nil"/>
            </w:tcBorders>
            <w:shd w:val="clear" w:color="auto" w:fill="auto"/>
            <w:noWrap/>
            <w:vAlign w:val="bottom"/>
            <w:hideMark/>
          </w:tcPr>
          <w:p w14:paraId="7B731383"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25m (60 pile)</w:t>
            </w:r>
          </w:p>
        </w:tc>
        <w:tc>
          <w:tcPr>
            <w:tcW w:w="686" w:type="dxa"/>
            <w:tcBorders>
              <w:top w:val="nil"/>
              <w:left w:val="nil"/>
              <w:bottom w:val="nil"/>
              <w:right w:val="nil"/>
            </w:tcBorders>
            <w:shd w:val="clear" w:color="auto" w:fill="auto"/>
            <w:noWrap/>
            <w:vAlign w:val="bottom"/>
            <w:hideMark/>
          </w:tcPr>
          <w:p w14:paraId="08C0959C"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r w:rsidR="006141A9" w:rsidRPr="006141A9" w14:paraId="12E5344C" w14:textId="77777777" w:rsidTr="006141A9">
        <w:trPr>
          <w:trHeight w:val="300"/>
        </w:trPr>
        <w:tc>
          <w:tcPr>
            <w:tcW w:w="2480" w:type="dxa"/>
            <w:tcBorders>
              <w:top w:val="nil"/>
              <w:left w:val="nil"/>
              <w:bottom w:val="nil"/>
              <w:right w:val="nil"/>
            </w:tcBorders>
            <w:shd w:val="clear" w:color="auto" w:fill="auto"/>
            <w:noWrap/>
            <w:vAlign w:val="bottom"/>
            <w:hideMark/>
          </w:tcPr>
          <w:p w14:paraId="09814E4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Thomas Hørlyck Ebdrup</w:t>
            </w:r>
          </w:p>
        </w:tc>
        <w:tc>
          <w:tcPr>
            <w:tcW w:w="1348" w:type="dxa"/>
            <w:tcBorders>
              <w:top w:val="nil"/>
              <w:left w:val="nil"/>
              <w:bottom w:val="nil"/>
              <w:right w:val="nil"/>
            </w:tcBorders>
            <w:shd w:val="clear" w:color="auto" w:fill="auto"/>
            <w:noWrap/>
            <w:vAlign w:val="bottom"/>
            <w:hideMark/>
          </w:tcPr>
          <w:p w14:paraId="40A5E605"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HKB </w:t>
            </w:r>
          </w:p>
        </w:tc>
        <w:tc>
          <w:tcPr>
            <w:tcW w:w="4652" w:type="dxa"/>
            <w:tcBorders>
              <w:top w:val="nil"/>
              <w:left w:val="nil"/>
              <w:bottom w:val="nil"/>
              <w:right w:val="nil"/>
            </w:tcBorders>
            <w:shd w:val="clear" w:color="auto" w:fill="auto"/>
            <w:noWrap/>
            <w:vAlign w:val="bottom"/>
            <w:hideMark/>
          </w:tcPr>
          <w:p w14:paraId="377625EF"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 xml:space="preserve"> 25m (60 pile)</w:t>
            </w:r>
          </w:p>
        </w:tc>
        <w:tc>
          <w:tcPr>
            <w:tcW w:w="686" w:type="dxa"/>
            <w:tcBorders>
              <w:top w:val="nil"/>
              <w:left w:val="nil"/>
              <w:bottom w:val="nil"/>
              <w:right w:val="nil"/>
            </w:tcBorders>
            <w:shd w:val="clear" w:color="auto" w:fill="auto"/>
            <w:noWrap/>
            <w:vAlign w:val="bottom"/>
            <w:hideMark/>
          </w:tcPr>
          <w:p w14:paraId="4A9A0CAD" w14:textId="77777777" w:rsidR="006141A9" w:rsidRPr="006141A9" w:rsidRDefault="006141A9" w:rsidP="006141A9">
            <w:pPr>
              <w:spacing w:after="0" w:line="240" w:lineRule="auto"/>
              <w:rPr>
                <w:rFonts w:ascii="Calibri" w:eastAsia="Times New Roman" w:hAnsi="Calibri" w:cs="Calibri"/>
                <w:b/>
                <w:color w:val="000000" w:themeColor="text1"/>
                <w:u w:val="single"/>
                <w:lang w:eastAsia="da-DK"/>
              </w:rPr>
            </w:pPr>
            <w:r w:rsidRPr="006141A9">
              <w:rPr>
                <w:rFonts w:ascii="Calibri" w:eastAsia="Times New Roman" w:hAnsi="Calibri" w:cs="Calibri"/>
                <w:b/>
                <w:color w:val="000000" w:themeColor="text1"/>
                <w:u w:val="single"/>
                <w:lang w:eastAsia="da-DK"/>
              </w:rPr>
              <w:t>2014</w:t>
            </w:r>
          </w:p>
        </w:tc>
      </w:tr>
    </w:tbl>
    <w:p w14:paraId="1C6DB617" w14:textId="77777777" w:rsidR="007A1EC9" w:rsidRPr="006C2685" w:rsidRDefault="007A1EC9" w:rsidP="00ED5C2C">
      <w:pPr>
        <w:rPr>
          <w:rFonts w:cstheme="minorHAnsi"/>
          <w:color w:val="FF0000"/>
          <w:sz w:val="24"/>
          <w:szCs w:val="28"/>
        </w:rPr>
      </w:pPr>
      <w:bookmarkStart w:id="13" w:name="_GoBack"/>
      <w:bookmarkEnd w:id="13"/>
    </w:p>
    <w:sectPr w:rsidR="007A1EC9" w:rsidRPr="006C2685" w:rsidSect="006141A9">
      <w:headerReference w:type="default" r:id="rId8"/>
      <w:footerReference w:type="default" r:id="rId9"/>
      <w:pgSz w:w="11906" w:h="16838"/>
      <w:pgMar w:top="170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7625" w14:textId="77777777" w:rsidR="004A68EB" w:rsidRDefault="004A68EB" w:rsidP="005C7F97">
      <w:pPr>
        <w:spacing w:after="0" w:line="240" w:lineRule="auto"/>
      </w:pPr>
      <w:r>
        <w:separator/>
      </w:r>
    </w:p>
  </w:endnote>
  <w:endnote w:type="continuationSeparator" w:id="0">
    <w:p w14:paraId="0D0663C6" w14:textId="77777777" w:rsidR="004A68EB" w:rsidRDefault="004A68EB" w:rsidP="005C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22806"/>
      <w:docPartObj>
        <w:docPartGallery w:val="Page Numbers (Bottom of Page)"/>
        <w:docPartUnique/>
      </w:docPartObj>
    </w:sdtPr>
    <w:sdtEndPr/>
    <w:sdtContent>
      <w:p w14:paraId="3BAE7DE8" w14:textId="7E5D1EF5" w:rsidR="00EF6ABA" w:rsidRDefault="00EF6ABA">
        <w:pPr>
          <w:pStyle w:val="Sidefod"/>
          <w:jc w:val="center"/>
        </w:pPr>
        <w:r>
          <w:t>[</w:t>
        </w:r>
        <w:r>
          <w:fldChar w:fldCharType="begin"/>
        </w:r>
        <w:r>
          <w:instrText>PAGE   \* MERGEFORMAT</w:instrText>
        </w:r>
        <w:r>
          <w:fldChar w:fldCharType="separate"/>
        </w:r>
        <w:r>
          <w:t>2</w:t>
        </w:r>
        <w:r>
          <w:fldChar w:fldCharType="end"/>
        </w:r>
        <w:r>
          <w:t>]</w:t>
        </w:r>
      </w:p>
    </w:sdtContent>
  </w:sdt>
  <w:p w14:paraId="40CC3915" w14:textId="77777777" w:rsidR="00EF6ABA" w:rsidRDefault="00EF6A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F862" w14:textId="77777777" w:rsidR="004A68EB" w:rsidRDefault="004A68EB" w:rsidP="005C7F97">
      <w:pPr>
        <w:spacing w:after="0" w:line="240" w:lineRule="auto"/>
      </w:pPr>
      <w:r>
        <w:separator/>
      </w:r>
    </w:p>
  </w:footnote>
  <w:footnote w:type="continuationSeparator" w:id="0">
    <w:p w14:paraId="046420B3" w14:textId="77777777" w:rsidR="004A68EB" w:rsidRDefault="004A68EB" w:rsidP="005C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F4EF" w14:textId="5BC7AA86" w:rsidR="00EF6ABA" w:rsidRDefault="00EF6ABA">
    <w:pPr>
      <w:pStyle w:val="Sidehoved"/>
    </w:pPr>
    <w:r w:rsidRPr="00EA60C8">
      <w:rPr>
        <w:noProof/>
        <w:color w:val="000000" w:themeColor="text1"/>
        <w:sz w:val="24"/>
        <w:szCs w:val="28"/>
      </w:rPr>
      <w:drawing>
        <wp:anchor distT="0" distB="0" distL="114300" distR="114300" simplePos="0" relativeHeight="251659264" behindDoc="0" locked="0" layoutInCell="1" allowOverlap="1" wp14:anchorId="15E5AAE7" wp14:editId="25631E83">
          <wp:simplePos x="0" y="0"/>
          <wp:positionH relativeFrom="margin">
            <wp:align>left</wp:align>
          </wp:positionH>
          <wp:positionV relativeFrom="paragraph">
            <wp:posOffset>-293243</wp:posOffset>
          </wp:positionV>
          <wp:extent cx="701040" cy="706755"/>
          <wp:effectExtent l="0" t="0" r="3810" b="0"/>
          <wp:wrapNone/>
          <wp:docPr id="7" name="Billede 0" descr="LBL Logo I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0" descr="LBL Logo IB.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1040" cy="706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5D14"/>
    <w:multiLevelType w:val="hybridMultilevel"/>
    <w:tmpl w:val="1558366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jörtur Gislason">
    <w15:presenceInfo w15:providerId="Windows Live" w15:userId="90e0232a2d83f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C9"/>
    <w:rsid w:val="00046AB4"/>
    <w:rsid w:val="00075C6E"/>
    <w:rsid w:val="0008282A"/>
    <w:rsid w:val="000C5322"/>
    <w:rsid w:val="001414CA"/>
    <w:rsid w:val="001A6C8B"/>
    <w:rsid w:val="001B7D7D"/>
    <w:rsid w:val="001E5642"/>
    <w:rsid w:val="002A3909"/>
    <w:rsid w:val="002A56A0"/>
    <w:rsid w:val="002C3233"/>
    <w:rsid w:val="002D07AC"/>
    <w:rsid w:val="002E1845"/>
    <w:rsid w:val="00311CCB"/>
    <w:rsid w:val="0033574E"/>
    <w:rsid w:val="00346DCF"/>
    <w:rsid w:val="003F13B0"/>
    <w:rsid w:val="00450632"/>
    <w:rsid w:val="004A68EB"/>
    <w:rsid w:val="00514BC7"/>
    <w:rsid w:val="00535EC5"/>
    <w:rsid w:val="005C7F97"/>
    <w:rsid w:val="005D3B73"/>
    <w:rsid w:val="00612C12"/>
    <w:rsid w:val="00614026"/>
    <w:rsid w:val="006141A9"/>
    <w:rsid w:val="00620C43"/>
    <w:rsid w:val="00647F84"/>
    <w:rsid w:val="00686F89"/>
    <w:rsid w:val="006A301C"/>
    <w:rsid w:val="006B3D85"/>
    <w:rsid w:val="006C2685"/>
    <w:rsid w:val="006C516D"/>
    <w:rsid w:val="006F30CC"/>
    <w:rsid w:val="00703ECA"/>
    <w:rsid w:val="00707ADB"/>
    <w:rsid w:val="00713C67"/>
    <w:rsid w:val="00724412"/>
    <w:rsid w:val="00770D1C"/>
    <w:rsid w:val="007947DC"/>
    <w:rsid w:val="007A1EC9"/>
    <w:rsid w:val="007C0C31"/>
    <w:rsid w:val="00822562"/>
    <w:rsid w:val="00850FA8"/>
    <w:rsid w:val="008D107E"/>
    <w:rsid w:val="008F3951"/>
    <w:rsid w:val="009209D3"/>
    <w:rsid w:val="009D62F5"/>
    <w:rsid w:val="00A43253"/>
    <w:rsid w:val="00A67B4A"/>
    <w:rsid w:val="00B23FE7"/>
    <w:rsid w:val="00B66D28"/>
    <w:rsid w:val="00B751B4"/>
    <w:rsid w:val="00B83F63"/>
    <w:rsid w:val="00BC36B4"/>
    <w:rsid w:val="00BD5AAB"/>
    <w:rsid w:val="00BE52CD"/>
    <w:rsid w:val="00C62882"/>
    <w:rsid w:val="00D21092"/>
    <w:rsid w:val="00D52FDE"/>
    <w:rsid w:val="00D92979"/>
    <w:rsid w:val="00DE37F4"/>
    <w:rsid w:val="00DF0248"/>
    <w:rsid w:val="00E16EB6"/>
    <w:rsid w:val="00E540C8"/>
    <w:rsid w:val="00E60EDB"/>
    <w:rsid w:val="00E86220"/>
    <w:rsid w:val="00EA60C8"/>
    <w:rsid w:val="00ED5C2C"/>
    <w:rsid w:val="00EF6ABA"/>
    <w:rsid w:val="00EF7306"/>
    <w:rsid w:val="00F2361B"/>
    <w:rsid w:val="00F65511"/>
    <w:rsid w:val="00F9262C"/>
    <w:rsid w:val="00FB6C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CF51"/>
  <w15:docId w15:val="{2B90FCEF-5FFC-6E4D-A002-DF7C2EE3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1B4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nternetLink">
    <w:name w:val="Internet Link"/>
    <w:basedOn w:val="Standardskrifttypeiafsnit"/>
    <w:uiPriority w:val="99"/>
    <w:unhideWhenUsed/>
    <w:rsid w:val="00880972"/>
    <w:rPr>
      <w:color w:val="0000FF" w:themeColor="hyperlink"/>
      <w:u w:val="single"/>
    </w:rPr>
  </w:style>
  <w:style w:type="character" w:customStyle="1" w:styleId="MarkeringsbobletekstTegn">
    <w:name w:val="Markeringsbobletekst Tegn"/>
    <w:basedOn w:val="Standardskrifttypeiafsnit"/>
    <w:link w:val="Markeringsbobletekst"/>
    <w:uiPriority w:val="99"/>
    <w:semiHidden/>
    <w:qFormat/>
    <w:rsid w:val="006A312D"/>
    <w:rPr>
      <w:rFonts w:ascii="Tahoma" w:hAnsi="Tahoma" w:cs="Tahoma"/>
      <w:sz w:val="16"/>
      <w:szCs w:val="16"/>
    </w:rPr>
  </w:style>
  <w:style w:type="character" w:customStyle="1" w:styleId="SidehovedTegn">
    <w:name w:val="Sidehoved Tegn"/>
    <w:basedOn w:val="Standardskrifttypeiafsnit"/>
    <w:link w:val="Sidehoved"/>
    <w:qFormat/>
    <w:rsid w:val="006F2410"/>
    <w:rPr>
      <w:rFonts w:ascii="Verdana" w:eastAsia="Times New Roman" w:hAnsi="Verdana" w:cs="Times New Roman"/>
      <w:sz w:val="20"/>
      <w:szCs w:val="20"/>
      <w:lang w:eastAsia="da-DK"/>
    </w:rPr>
  </w:style>
  <w:style w:type="character" w:customStyle="1" w:styleId="SidefodTegn">
    <w:name w:val="Sidefod Tegn"/>
    <w:basedOn w:val="Standardskrifttypeiafsnit"/>
    <w:link w:val="Sidefod"/>
    <w:uiPriority w:val="99"/>
    <w:qFormat/>
    <w:rsid w:val="00044883"/>
  </w:style>
  <w:style w:type="character" w:styleId="Kommentarhenvisning">
    <w:name w:val="annotation reference"/>
    <w:basedOn w:val="Standardskrifttypeiafsnit"/>
    <w:uiPriority w:val="99"/>
    <w:semiHidden/>
    <w:unhideWhenUsed/>
    <w:qFormat/>
    <w:rsid w:val="008D1D03"/>
    <w:rPr>
      <w:sz w:val="16"/>
      <w:szCs w:val="16"/>
    </w:rPr>
  </w:style>
  <w:style w:type="character" w:customStyle="1" w:styleId="AlmindeligtekstTegn">
    <w:name w:val="Almindelig tekst Tegn"/>
    <w:basedOn w:val="Standardskrifttypeiafsnit"/>
    <w:link w:val="Almindeligtekst"/>
    <w:semiHidden/>
    <w:qFormat/>
    <w:rsid w:val="008D1D03"/>
    <w:rPr>
      <w:rFonts w:ascii="Calibri" w:hAnsi="Calibri"/>
      <w:szCs w:val="21"/>
    </w:rPr>
  </w:style>
  <w:style w:type="character" w:customStyle="1" w:styleId="KommentartekstTegn">
    <w:name w:val="Kommentartekst Tegn"/>
    <w:basedOn w:val="Standardskrifttypeiafsnit"/>
    <w:link w:val="Kommentartekst"/>
    <w:uiPriority w:val="99"/>
    <w:semiHidden/>
    <w:qFormat/>
    <w:rPr>
      <w:sz w:val="20"/>
      <w:szCs w:val="20"/>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rdtekst"/>
    <w:qForma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eafsnit">
    <w:name w:val="List Paragraph"/>
    <w:basedOn w:val="Normal"/>
    <w:uiPriority w:val="34"/>
    <w:qFormat/>
    <w:rsid w:val="00880972"/>
    <w:pPr>
      <w:ind w:left="720"/>
      <w:contextualSpacing/>
    </w:pPr>
  </w:style>
  <w:style w:type="paragraph" w:styleId="Markeringsbobletekst">
    <w:name w:val="Balloon Text"/>
    <w:basedOn w:val="Normal"/>
    <w:link w:val="MarkeringsbobletekstTegn"/>
    <w:uiPriority w:val="99"/>
    <w:semiHidden/>
    <w:unhideWhenUsed/>
    <w:qFormat/>
    <w:rsid w:val="006A312D"/>
    <w:pPr>
      <w:spacing w:after="0" w:line="240" w:lineRule="auto"/>
    </w:pPr>
    <w:rPr>
      <w:rFonts w:ascii="Tahoma" w:hAnsi="Tahoma" w:cs="Tahoma"/>
      <w:sz w:val="16"/>
      <w:szCs w:val="16"/>
    </w:rPr>
  </w:style>
  <w:style w:type="paragraph" w:styleId="Sidehoved">
    <w:name w:val="header"/>
    <w:basedOn w:val="Normal"/>
    <w:link w:val="SidehovedTegn"/>
    <w:rsid w:val="006F2410"/>
    <w:pPr>
      <w:tabs>
        <w:tab w:val="center" w:pos="4819"/>
        <w:tab w:val="right" w:pos="9638"/>
      </w:tabs>
      <w:spacing w:after="0" w:line="240" w:lineRule="auto"/>
      <w:outlineLvl w:val="0"/>
    </w:pPr>
    <w:rPr>
      <w:rFonts w:ascii="Verdana" w:eastAsia="Times New Roman" w:hAnsi="Verdana" w:cs="Times New Roman"/>
      <w:sz w:val="20"/>
      <w:szCs w:val="20"/>
      <w:lang w:eastAsia="da-DK"/>
    </w:rPr>
  </w:style>
  <w:style w:type="paragraph" w:styleId="Sidefod">
    <w:name w:val="footer"/>
    <w:basedOn w:val="Normal"/>
    <w:link w:val="SidefodTegn"/>
    <w:uiPriority w:val="99"/>
    <w:unhideWhenUsed/>
    <w:rsid w:val="00044883"/>
    <w:pPr>
      <w:tabs>
        <w:tab w:val="center" w:pos="4819"/>
        <w:tab w:val="right" w:pos="9638"/>
      </w:tabs>
      <w:spacing w:after="0" w:line="240" w:lineRule="auto"/>
    </w:pPr>
  </w:style>
  <w:style w:type="paragraph" w:styleId="Almindeligtekst">
    <w:name w:val="Plain Text"/>
    <w:basedOn w:val="Normal"/>
    <w:link w:val="AlmindeligtekstTegn"/>
    <w:semiHidden/>
    <w:unhideWhenUsed/>
    <w:qFormat/>
    <w:rsid w:val="008D1D03"/>
    <w:pPr>
      <w:spacing w:after="0" w:line="240" w:lineRule="auto"/>
    </w:pPr>
    <w:rPr>
      <w:rFonts w:ascii="Calibri" w:hAnsi="Calibri"/>
      <w:szCs w:val="21"/>
    </w:rPr>
  </w:style>
  <w:style w:type="paragraph" w:styleId="Kommentartekst">
    <w:name w:val="annotation text"/>
    <w:basedOn w:val="Normal"/>
    <w:link w:val="KommentartekstTegn"/>
    <w:uiPriority w:val="99"/>
    <w:semiHidden/>
    <w:unhideWhenUsed/>
    <w:qFormat/>
    <w:pPr>
      <w:spacing w:line="240" w:lineRule="auto"/>
    </w:pPr>
    <w:rPr>
      <w:sz w:val="20"/>
      <w:szCs w:val="20"/>
    </w:rPr>
  </w:style>
  <w:style w:type="paragraph" w:customStyle="1" w:styleId="s15">
    <w:name w:val="s15"/>
    <w:basedOn w:val="Normal"/>
    <w:rsid w:val="00F9262C"/>
    <w:pPr>
      <w:spacing w:before="100" w:beforeAutospacing="1" w:after="100" w:afterAutospacing="1" w:line="240" w:lineRule="auto"/>
    </w:pPr>
    <w:rPr>
      <w:rFonts w:ascii="Calibri" w:hAnsi="Calibri" w:cs="Calibri"/>
      <w:lang w:eastAsia="da-DK"/>
    </w:rPr>
  </w:style>
  <w:style w:type="character" w:customStyle="1" w:styleId="s22">
    <w:name w:val="s22"/>
    <w:basedOn w:val="Standardskrifttypeiafsnit"/>
    <w:rsid w:val="00F9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7384">
      <w:bodyDiv w:val="1"/>
      <w:marLeft w:val="0"/>
      <w:marRight w:val="0"/>
      <w:marTop w:val="0"/>
      <w:marBottom w:val="0"/>
      <w:divBdr>
        <w:top w:val="none" w:sz="0" w:space="0" w:color="auto"/>
        <w:left w:val="none" w:sz="0" w:space="0" w:color="auto"/>
        <w:bottom w:val="none" w:sz="0" w:space="0" w:color="auto"/>
        <w:right w:val="none" w:sz="0" w:space="0" w:color="auto"/>
      </w:divBdr>
    </w:div>
    <w:div w:id="1168398483">
      <w:bodyDiv w:val="1"/>
      <w:marLeft w:val="0"/>
      <w:marRight w:val="0"/>
      <w:marTop w:val="0"/>
      <w:marBottom w:val="0"/>
      <w:divBdr>
        <w:top w:val="none" w:sz="0" w:space="0" w:color="auto"/>
        <w:left w:val="none" w:sz="0" w:space="0" w:color="auto"/>
        <w:bottom w:val="none" w:sz="0" w:space="0" w:color="auto"/>
        <w:right w:val="none" w:sz="0" w:space="0" w:color="auto"/>
      </w:divBdr>
    </w:div>
    <w:div w:id="1269310842">
      <w:bodyDiv w:val="1"/>
      <w:marLeft w:val="0"/>
      <w:marRight w:val="0"/>
      <w:marTop w:val="0"/>
      <w:marBottom w:val="0"/>
      <w:divBdr>
        <w:top w:val="none" w:sz="0" w:space="0" w:color="auto"/>
        <w:left w:val="none" w:sz="0" w:space="0" w:color="auto"/>
        <w:bottom w:val="none" w:sz="0" w:space="0" w:color="auto"/>
        <w:right w:val="none" w:sz="0" w:space="0" w:color="auto"/>
      </w:divBdr>
    </w:div>
    <w:div w:id="161116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CF58-4FC1-B64E-8D12-93AF70EF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Hjörtur</dc:creator>
  <dc:description/>
  <cp:lastModifiedBy>Ida Magdalene Hotvedt</cp:lastModifiedBy>
  <cp:revision>2</cp:revision>
  <cp:lastPrinted>2019-01-30T09:38:00Z</cp:lastPrinted>
  <dcterms:created xsi:type="dcterms:W3CDTF">2020-01-31T11:36:00Z</dcterms:created>
  <dcterms:modified xsi:type="dcterms:W3CDTF">2020-01-31T11:36:00Z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